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11A" w:rsidRDefault="000C311A" w:rsidP="000C311A">
      <w:pPr>
        <w:pStyle w:val="NoSpacing"/>
        <w:rPr>
          <w:rStyle w:val="Strong"/>
          <w:rFonts w:ascii="Times New Roman" w:hAnsi="Times New Roman" w:cs="Times New Roman"/>
          <w:b w:val="0"/>
          <w:sz w:val="24"/>
          <w:szCs w:val="24"/>
        </w:rPr>
      </w:pPr>
      <w:bookmarkStart w:id="0" w:name="_GoBack"/>
      <w:bookmarkEnd w:id="0"/>
      <w:r>
        <w:rPr>
          <w:rFonts w:ascii="Georgia" w:hAnsi="Georgia"/>
          <w:iCs/>
          <w:noProof/>
          <w:color w:val="000000"/>
        </w:rPr>
        <w:drawing>
          <wp:anchor distT="0" distB="0" distL="114300" distR="114300" simplePos="0" relativeHeight="251659264" behindDoc="0" locked="0" layoutInCell="1" allowOverlap="1" wp14:anchorId="6A5DD33F" wp14:editId="2C7E074E">
            <wp:simplePos x="0" y="0"/>
            <wp:positionH relativeFrom="margin">
              <wp:posOffset>-209550</wp:posOffset>
            </wp:positionH>
            <wp:positionV relativeFrom="paragraph">
              <wp:posOffset>-3810</wp:posOffset>
            </wp:positionV>
            <wp:extent cx="2857638" cy="1247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D Final Logo Color Large Transparent Background-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638" cy="1247775"/>
                    </a:xfrm>
                    <a:prstGeom prst="rect">
                      <a:avLst/>
                    </a:prstGeom>
                  </pic:spPr>
                </pic:pic>
              </a:graphicData>
            </a:graphic>
            <wp14:sizeRelH relativeFrom="page">
              <wp14:pctWidth>0</wp14:pctWidth>
            </wp14:sizeRelH>
            <wp14:sizeRelV relativeFrom="page">
              <wp14:pctHeight>0</wp14:pctHeight>
            </wp14:sizeRelV>
          </wp:anchor>
        </w:drawing>
      </w:r>
    </w:p>
    <w:p w:rsidR="000C311A" w:rsidRDefault="000C311A" w:rsidP="000C311A">
      <w:pPr>
        <w:pStyle w:val="NoSpacing"/>
        <w:jc w:val="center"/>
        <w:rPr>
          <w:rStyle w:val="Strong"/>
          <w:rFonts w:ascii="Times New Roman" w:hAnsi="Times New Roman" w:cs="Times New Roman"/>
          <w:b w:val="0"/>
          <w:sz w:val="24"/>
          <w:szCs w:val="24"/>
        </w:rPr>
      </w:pPr>
    </w:p>
    <w:p w:rsidR="000C311A" w:rsidRDefault="000C311A" w:rsidP="000C311A">
      <w:pPr>
        <w:pStyle w:val="NoSpacing"/>
        <w:jc w:val="center"/>
        <w:rPr>
          <w:rStyle w:val="Strong"/>
          <w:rFonts w:ascii="Times New Roman" w:hAnsi="Times New Roman" w:cs="Times New Roman"/>
          <w:b w:val="0"/>
          <w:sz w:val="24"/>
          <w:szCs w:val="24"/>
        </w:rPr>
      </w:pPr>
    </w:p>
    <w:p w:rsidR="000C311A" w:rsidRDefault="000C311A" w:rsidP="000C311A">
      <w:pPr>
        <w:pStyle w:val="NoSpacing"/>
        <w:jc w:val="center"/>
        <w:rPr>
          <w:rStyle w:val="Strong"/>
          <w:rFonts w:ascii="Times New Roman" w:hAnsi="Times New Roman" w:cs="Times New Roman"/>
          <w:b w:val="0"/>
          <w:sz w:val="24"/>
          <w:szCs w:val="24"/>
        </w:rPr>
      </w:pPr>
    </w:p>
    <w:p w:rsidR="000C311A" w:rsidRDefault="000C311A" w:rsidP="000C311A">
      <w:pPr>
        <w:pStyle w:val="NoSpacing"/>
        <w:jc w:val="center"/>
        <w:rPr>
          <w:rStyle w:val="Strong"/>
          <w:rFonts w:ascii="Times New Roman" w:hAnsi="Times New Roman" w:cs="Times New Roman"/>
          <w:b w:val="0"/>
          <w:sz w:val="24"/>
          <w:szCs w:val="24"/>
        </w:rPr>
      </w:pPr>
    </w:p>
    <w:p w:rsidR="000C311A" w:rsidRDefault="000C311A" w:rsidP="000C311A">
      <w:pPr>
        <w:pStyle w:val="NoSpacing"/>
        <w:jc w:val="center"/>
        <w:rPr>
          <w:rStyle w:val="Strong"/>
          <w:rFonts w:ascii="Times New Roman" w:hAnsi="Times New Roman" w:cs="Times New Roman"/>
          <w:b w:val="0"/>
          <w:sz w:val="24"/>
          <w:szCs w:val="24"/>
        </w:rPr>
      </w:pPr>
    </w:p>
    <w:p w:rsidR="000C311A" w:rsidRDefault="000C311A" w:rsidP="000C311A">
      <w:pPr>
        <w:pStyle w:val="NoSpacing"/>
        <w:jc w:val="center"/>
        <w:rPr>
          <w:rStyle w:val="Strong"/>
          <w:rFonts w:ascii="Times New Roman" w:hAnsi="Times New Roman" w:cs="Times New Roman"/>
          <w:b w:val="0"/>
          <w:sz w:val="24"/>
          <w:szCs w:val="24"/>
        </w:rPr>
      </w:pPr>
    </w:p>
    <w:p w:rsidR="000C311A" w:rsidRDefault="000C311A" w:rsidP="000C311A">
      <w:pPr>
        <w:pStyle w:val="NoSpacing"/>
        <w:jc w:val="center"/>
        <w:rPr>
          <w:rStyle w:val="Strong"/>
          <w:rFonts w:ascii="Times New Roman" w:hAnsi="Times New Roman" w:cs="Times New Roman"/>
          <w:b w:val="0"/>
          <w:sz w:val="24"/>
          <w:szCs w:val="24"/>
        </w:rPr>
      </w:pPr>
    </w:p>
    <w:p w:rsidR="000C311A" w:rsidRPr="00B94C57" w:rsidRDefault="00056FFD" w:rsidP="000C311A">
      <w:pPr>
        <w:pStyle w:val="NoSpacing"/>
        <w:rPr>
          <w:rStyle w:val="Strong"/>
          <w:rFonts w:ascii="Georgia" w:hAnsi="Georgia" w:cs="Times New Roman"/>
          <w:color w:val="06A0B8"/>
          <w:sz w:val="44"/>
          <w:szCs w:val="44"/>
        </w:rPr>
      </w:pPr>
      <w:r>
        <w:rPr>
          <w:rStyle w:val="Strong"/>
          <w:rFonts w:ascii="Georgia" w:hAnsi="Georgia" w:cs="Times New Roman"/>
          <w:color w:val="06A0B8"/>
          <w:sz w:val="44"/>
          <w:szCs w:val="44"/>
        </w:rPr>
        <w:t>Public Health Research Review</w:t>
      </w:r>
      <w:r w:rsidR="000C311A">
        <w:rPr>
          <w:rStyle w:val="Strong"/>
          <w:rFonts w:ascii="Georgia" w:hAnsi="Georgia" w:cs="Times New Roman"/>
          <w:color w:val="06A0B8"/>
          <w:sz w:val="44"/>
          <w:szCs w:val="44"/>
        </w:rPr>
        <w:t xml:space="preserve"> Program</w:t>
      </w:r>
    </w:p>
    <w:p w:rsidR="000C311A" w:rsidRPr="00B94C57" w:rsidRDefault="000C311A" w:rsidP="000C311A">
      <w:pPr>
        <w:pStyle w:val="NoSpacing"/>
        <w:rPr>
          <w:rStyle w:val="Strong"/>
          <w:rFonts w:ascii="Georgia" w:hAnsi="Georgia" w:cs="Times New Roman"/>
          <w:color w:val="06A0B8"/>
          <w:sz w:val="36"/>
          <w:szCs w:val="36"/>
        </w:rPr>
      </w:pPr>
      <w:r w:rsidRPr="00B94C57">
        <w:rPr>
          <w:rStyle w:val="Strong"/>
          <w:rFonts w:ascii="Georgia" w:hAnsi="Georgia" w:cs="Times New Roman"/>
          <w:color w:val="06A0B8"/>
          <w:sz w:val="36"/>
          <w:szCs w:val="36"/>
        </w:rPr>
        <w:t>New Project Application</w:t>
      </w:r>
    </w:p>
    <w:p w:rsidR="000C311A" w:rsidRDefault="000C311A" w:rsidP="000C311A">
      <w:pPr>
        <w:pStyle w:val="NoSpacing"/>
        <w:rPr>
          <w:rStyle w:val="Strong"/>
          <w:rFonts w:ascii="Georgia" w:hAnsi="Georgia" w:cs="Times New Roman"/>
          <w:b w:val="0"/>
          <w:i/>
          <w:sz w:val="28"/>
          <w:szCs w:val="28"/>
        </w:rPr>
      </w:pPr>
    </w:p>
    <w:p w:rsidR="000C311A" w:rsidRPr="00B94C57" w:rsidRDefault="000C311A" w:rsidP="000C311A">
      <w:pPr>
        <w:pStyle w:val="NoSpacing"/>
        <w:rPr>
          <w:rStyle w:val="Strong"/>
          <w:rFonts w:ascii="Georgia" w:hAnsi="Georgia" w:cs="Times New Roman"/>
          <w:b w:val="0"/>
          <w:i/>
          <w:color w:val="086378"/>
          <w:sz w:val="28"/>
          <w:szCs w:val="28"/>
        </w:rPr>
      </w:pPr>
      <w:r w:rsidRPr="00B94C57">
        <w:rPr>
          <w:rStyle w:val="Strong"/>
          <w:rFonts w:ascii="Georgia" w:hAnsi="Georgia" w:cs="Times New Roman"/>
          <w:b w:val="0"/>
          <w:i/>
          <w:color w:val="086378"/>
          <w:sz w:val="28"/>
          <w:szCs w:val="28"/>
        </w:rPr>
        <w:t>Instructions and Overview</w:t>
      </w:r>
    </w:p>
    <w:p w:rsidR="000C311A" w:rsidRPr="00B4170C" w:rsidRDefault="000C311A" w:rsidP="000C311A">
      <w:pPr>
        <w:pStyle w:val="NoSpacing"/>
        <w:jc w:val="center"/>
        <w:rPr>
          <w:rStyle w:val="Strong"/>
          <w:rFonts w:ascii="Times New Roman" w:hAnsi="Times New Roman" w:cs="Times New Roman"/>
          <w:b w:val="0"/>
          <w:sz w:val="24"/>
          <w:szCs w:val="24"/>
        </w:rPr>
      </w:pPr>
    </w:p>
    <w:p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Baltimore City Health Department (BCHD) </w:t>
      </w:r>
      <w:r w:rsidR="00056FFD">
        <w:rPr>
          <w:rStyle w:val="Strong"/>
          <w:rFonts w:ascii="Times New Roman" w:hAnsi="Times New Roman" w:cs="Times New Roman"/>
          <w:b w:val="0"/>
          <w:sz w:val="24"/>
          <w:szCs w:val="24"/>
        </w:rPr>
        <w:t>Public Health Research Review</w:t>
      </w:r>
      <w:r w:rsidRPr="000C311A">
        <w:rPr>
          <w:rStyle w:val="Strong"/>
          <w:rFonts w:ascii="Times New Roman" w:hAnsi="Times New Roman" w:cs="Times New Roman"/>
          <w:b w:val="0"/>
          <w:sz w:val="24"/>
          <w:szCs w:val="24"/>
        </w:rPr>
        <w:t xml:space="preserve">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is required for all research projects involving BCHD.  Please review the </w:t>
      </w:r>
      <w:r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Pr="000C311A">
        <w:rPr>
          <w:rStyle w:val="Strong"/>
          <w:rFonts w:ascii="Times New Roman" w:hAnsi="Times New Roman" w:cs="Times New Roman"/>
          <w:b w:val="0"/>
          <w:i/>
          <w:sz w:val="24"/>
          <w:szCs w:val="24"/>
        </w:rPr>
        <w:t xml:space="preserve"> Program Policies, Procedures</w:t>
      </w:r>
      <w:r w:rsidRPr="000C311A">
        <w:rPr>
          <w:rStyle w:val="Strong"/>
          <w:rFonts w:ascii="Times New Roman" w:hAnsi="Times New Roman" w:cs="Times New Roman"/>
          <w:b w:val="0"/>
          <w:sz w:val="24"/>
          <w:szCs w:val="24"/>
        </w:rPr>
        <w:t xml:space="preserve">, </w:t>
      </w:r>
      <w:r w:rsidRPr="000C311A">
        <w:rPr>
          <w:rStyle w:val="Strong"/>
          <w:rFonts w:ascii="Times New Roman" w:hAnsi="Times New Roman" w:cs="Times New Roman"/>
          <w:b w:val="0"/>
          <w:i/>
          <w:sz w:val="24"/>
          <w:szCs w:val="24"/>
        </w:rPr>
        <w:t>and Guidelines</w:t>
      </w:r>
      <w:r w:rsidRPr="000C311A">
        <w:rPr>
          <w:rStyle w:val="Strong"/>
          <w:rFonts w:ascii="Times New Roman" w:hAnsi="Times New Roman" w:cs="Times New Roman"/>
          <w:b w:val="0"/>
          <w:sz w:val="24"/>
          <w:szCs w:val="24"/>
        </w:rPr>
        <w:t xml:space="preserve"> for additional information.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is based on the proposed projects’ impact on BCHD’s clients, operations, resources and staff, the potential benefit to the health of Baltimore residents, and consistency with the philosophy of the department. </w:t>
      </w:r>
    </w:p>
    <w:p w:rsidR="000C311A" w:rsidRPr="000C311A" w:rsidRDefault="000C311A" w:rsidP="000C311A">
      <w:pPr>
        <w:pStyle w:val="NoSpacing"/>
        <w:rPr>
          <w:rStyle w:val="Strong"/>
          <w:rFonts w:ascii="Times New Roman" w:hAnsi="Times New Roman" w:cs="Times New Roman"/>
          <w:b w:val="0"/>
          <w:sz w:val="24"/>
          <w:szCs w:val="24"/>
        </w:rPr>
      </w:pPr>
    </w:p>
    <w:p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BCHD has a long history of supporting and participating in health and public health research. The promotion of health research is consistent with the mission of BCHD to protect and preserve the health of its residents, and BCHD intends to continue its support and encouragement of research.  </w:t>
      </w:r>
    </w:p>
    <w:p w:rsidR="000C311A" w:rsidRPr="000C311A" w:rsidRDefault="000C311A" w:rsidP="000C311A">
      <w:pPr>
        <w:pStyle w:val="NoSpacing"/>
        <w:rPr>
          <w:rStyle w:val="Strong"/>
          <w:rFonts w:ascii="Times New Roman" w:hAnsi="Times New Roman" w:cs="Times New Roman"/>
          <w:b w:val="0"/>
          <w:sz w:val="24"/>
          <w:szCs w:val="24"/>
        </w:rPr>
      </w:pPr>
    </w:p>
    <w:p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The purpose of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is to facilitate the conduct of health research, and to ensure that research activities do not interfere with or diminish BCHD services or priorities.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is the mechanism for examining research proposals at the executive level to determine whether to permit the proposed research to be conducted utilizing BCHD staff, resources, facilities, data, activities, operations, funds, or access to clients/patients. </w:t>
      </w:r>
    </w:p>
    <w:p w:rsidR="000C311A" w:rsidRPr="000C311A" w:rsidRDefault="000C311A" w:rsidP="000C311A">
      <w:pPr>
        <w:pStyle w:val="NoSpacing"/>
        <w:rPr>
          <w:rStyle w:val="Strong"/>
          <w:rFonts w:ascii="Times New Roman" w:hAnsi="Times New Roman" w:cs="Times New Roman"/>
          <w:b w:val="0"/>
          <w:sz w:val="24"/>
          <w:szCs w:val="24"/>
        </w:rPr>
      </w:pPr>
    </w:p>
    <w:p w:rsidR="000C311A" w:rsidRPr="000C311A" w:rsidRDefault="00056FFD" w:rsidP="000C311A">
      <w:pPr>
        <w:pStyle w:val="No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does not have authority to approve contracts or Memoranda of Understanding (MOU) or Agreement (MOA) pursuant to providing or sharing resources. If these are needed, standard avenues of initiation and execution are required. </w:t>
      </w:r>
      <w:r>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permission to conduct research does not guarantee subsequent approval of contracts, MOUs, or MOAs, and likewise approvals of contracts, MOUs, or MOAs do not guarantee subsequent </w:t>
      </w:r>
      <w:r>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approval.</w:t>
      </w:r>
    </w:p>
    <w:p w:rsidR="000C311A" w:rsidRPr="000C311A" w:rsidRDefault="000C311A" w:rsidP="000C311A">
      <w:pPr>
        <w:pStyle w:val="NoSpacing"/>
        <w:rPr>
          <w:rStyle w:val="Strong"/>
          <w:rFonts w:ascii="Times New Roman" w:hAnsi="Times New Roman" w:cs="Times New Roman"/>
          <w:b w:val="0"/>
          <w:sz w:val="24"/>
          <w:szCs w:val="24"/>
        </w:rPr>
      </w:pPr>
    </w:p>
    <w:p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BCHD requires all research projects to have received a determination (either approval or exempt</w:t>
      </w:r>
      <w:ins w:id="1" w:author="Martin, Jennifer" w:date="2019-08-22T11:07:00Z">
        <w:r w:rsidR="00456FFD">
          <w:rPr>
            <w:rStyle w:val="Strong"/>
            <w:rFonts w:ascii="Times New Roman" w:hAnsi="Times New Roman" w:cs="Times New Roman"/>
            <w:b w:val="0"/>
            <w:sz w:val="24"/>
            <w:szCs w:val="24"/>
          </w:rPr>
          <w:t>ion</w:t>
        </w:r>
      </w:ins>
      <w:r w:rsidRPr="000C311A">
        <w:rPr>
          <w:rStyle w:val="Strong"/>
          <w:rFonts w:ascii="Times New Roman" w:hAnsi="Times New Roman" w:cs="Times New Roman"/>
          <w:b w:val="0"/>
          <w:sz w:val="24"/>
          <w:szCs w:val="24"/>
        </w:rPr>
        <w:t xml:space="preserve">) from an institutional review board (IRB) that is affiliated with BCHD. This determination must be made before submitting a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application.</w:t>
      </w:r>
    </w:p>
    <w:p w:rsidR="000C311A" w:rsidRPr="000C311A" w:rsidRDefault="000C311A" w:rsidP="000C311A">
      <w:pPr>
        <w:pStyle w:val="NoSpacing"/>
        <w:rPr>
          <w:rStyle w:val="Strong"/>
          <w:rFonts w:ascii="Times New Roman" w:hAnsi="Times New Roman" w:cs="Times New Roman"/>
          <w:b w:val="0"/>
          <w:sz w:val="24"/>
          <w:szCs w:val="24"/>
        </w:rPr>
      </w:pPr>
    </w:p>
    <w:p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Internal research projects that are initiated and conducted under the leadership of a BCHD staff member as part of their work at BCHD must receive an IRB determination. All other projects (including those by staff conducting research that is not part of their work at BCHD) must follow the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process.</w:t>
      </w:r>
    </w:p>
    <w:p w:rsidR="000C311A" w:rsidRPr="000C311A" w:rsidRDefault="000C311A" w:rsidP="000C311A">
      <w:pPr>
        <w:pStyle w:val="NoSpacing"/>
        <w:rPr>
          <w:rStyle w:val="Strong"/>
          <w:rFonts w:ascii="Times New Roman" w:hAnsi="Times New Roman" w:cs="Times New Roman"/>
          <w:b w:val="0"/>
          <w:sz w:val="24"/>
          <w:szCs w:val="24"/>
        </w:rPr>
      </w:pPr>
    </w:p>
    <w:p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All research projects require a BCHD collaborator who serves as the BCHD point of contact for the project. This person does not necessarily need to be a co-author or co-investigator. Please see </w:t>
      </w:r>
      <w:r w:rsidR="00056FFD">
        <w:rPr>
          <w:rStyle w:val="Strong"/>
          <w:rFonts w:ascii="Times New Roman" w:hAnsi="Times New Roman" w:cs="Times New Roman"/>
          <w:b w:val="0"/>
          <w:i/>
          <w:sz w:val="24"/>
          <w:szCs w:val="24"/>
        </w:rPr>
        <w:t>PHRR</w:t>
      </w:r>
      <w:r w:rsidRPr="000C311A">
        <w:rPr>
          <w:rStyle w:val="Strong"/>
          <w:rFonts w:ascii="Times New Roman" w:hAnsi="Times New Roman" w:cs="Times New Roman"/>
          <w:b w:val="0"/>
          <w:i/>
          <w:sz w:val="24"/>
          <w:szCs w:val="24"/>
        </w:rPr>
        <w:t xml:space="preserve"> Policies, Procedures, and Guidelines</w:t>
      </w:r>
      <w:r w:rsidRPr="000C311A">
        <w:rPr>
          <w:rStyle w:val="Strong"/>
          <w:rFonts w:ascii="Times New Roman" w:hAnsi="Times New Roman" w:cs="Times New Roman"/>
          <w:b w:val="0"/>
          <w:sz w:val="24"/>
          <w:szCs w:val="24"/>
        </w:rPr>
        <w:t xml:space="preserve"> for more details.</w:t>
      </w:r>
    </w:p>
    <w:p w:rsidR="000C311A" w:rsidRPr="000C311A" w:rsidRDefault="000C311A" w:rsidP="000C311A">
      <w:pPr>
        <w:pStyle w:val="NoSpacing"/>
        <w:rPr>
          <w:rStyle w:val="Strong"/>
          <w:rFonts w:ascii="Times New Roman" w:hAnsi="Times New Roman" w:cs="Times New Roman"/>
          <w:b w:val="0"/>
          <w:sz w:val="24"/>
          <w:szCs w:val="24"/>
        </w:rPr>
      </w:pPr>
    </w:p>
    <w:p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Steps for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approval are listed below. Projects requiring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approval may also involve a request for data or data sharing. In these cases, a </w:t>
      </w:r>
      <w:r w:rsidRPr="000C311A">
        <w:rPr>
          <w:rStyle w:val="Strong"/>
          <w:rFonts w:ascii="Times New Roman" w:hAnsi="Times New Roman" w:cs="Times New Roman"/>
          <w:b w:val="0"/>
          <w:i/>
          <w:sz w:val="24"/>
          <w:szCs w:val="24"/>
        </w:rPr>
        <w:t>Data Request Form</w:t>
      </w:r>
      <w:r w:rsidRPr="000C311A">
        <w:rPr>
          <w:rStyle w:val="Strong"/>
          <w:rFonts w:ascii="Times New Roman" w:hAnsi="Times New Roman" w:cs="Times New Roman"/>
          <w:b w:val="0"/>
          <w:sz w:val="24"/>
          <w:szCs w:val="24"/>
        </w:rPr>
        <w:t xml:space="preserve">, which is distinct from the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Application, is also necessary. Please refer to the BCHD </w:t>
      </w:r>
      <w:r w:rsidRPr="000C311A">
        <w:rPr>
          <w:rStyle w:val="Strong"/>
          <w:rFonts w:ascii="Times New Roman" w:hAnsi="Times New Roman" w:cs="Times New Roman"/>
          <w:b w:val="0"/>
          <w:i/>
          <w:sz w:val="24"/>
          <w:szCs w:val="24"/>
        </w:rPr>
        <w:t>Data Request Form</w:t>
      </w:r>
      <w:r w:rsidRPr="000C311A">
        <w:rPr>
          <w:rStyle w:val="Strong"/>
          <w:rFonts w:ascii="Times New Roman" w:hAnsi="Times New Roman" w:cs="Times New Roman"/>
          <w:b w:val="0"/>
          <w:sz w:val="24"/>
          <w:szCs w:val="24"/>
        </w:rPr>
        <w:t xml:space="preserve"> for additional information. If the data request includes protected health information, a </w:t>
      </w:r>
      <w:r w:rsidRPr="000C311A">
        <w:rPr>
          <w:rStyle w:val="Strong"/>
          <w:rFonts w:ascii="Times New Roman" w:hAnsi="Times New Roman" w:cs="Times New Roman"/>
          <w:b w:val="0"/>
          <w:i/>
          <w:sz w:val="24"/>
          <w:szCs w:val="24"/>
        </w:rPr>
        <w:t>Data Use Agreement</w:t>
      </w:r>
      <w:r w:rsidRPr="000C311A">
        <w:rPr>
          <w:rStyle w:val="Strong"/>
          <w:rFonts w:ascii="Times New Roman" w:hAnsi="Times New Roman" w:cs="Times New Roman"/>
          <w:b w:val="0"/>
          <w:sz w:val="24"/>
          <w:szCs w:val="24"/>
        </w:rPr>
        <w:t xml:space="preserve"> may also be required.  </w:t>
      </w:r>
    </w:p>
    <w:p w:rsidR="000C311A" w:rsidRPr="000C311A" w:rsidRDefault="000C311A" w:rsidP="000C311A">
      <w:pPr>
        <w:pStyle w:val="NoSpacing"/>
        <w:rPr>
          <w:rStyle w:val="Strong"/>
          <w:rFonts w:ascii="Times New Roman" w:hAnsi="Times New Roman" w:cs="Times New Roman"/>
          <w:b w:val="0"/>
          <w:sz w:val="24"/>
          <w:szCs w:val="24"/>
        </w:rPr>
      </w:pPr>
    </w:p>
    <w:p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BCHD may charge a clinic use fee to projects, depending on the resources required from the clinic.</w:t>
      </w:r>
    </w:p>
    <w:p w:rsidR="000C311A" w:rsidRPr="000C311A" w:rsidRDefault="000C311A" w:rsidP="000C311A">
      <w:pPr>
        <w:pStyle w:val="NoSpacing"/>
        <w:rPr>
          <w:rStyle w:val="Strong"/>
          <w:rFonts w:ascii="Times New Roman" w:hAnsi="Times New Roman" w:cs="Times New Roman"/>
          <w:b w:val="0"/>
          <w:sz w:val="24"/>
          <w:szCs w:val="24"/>
        </w:rPr>
      </w:pPr>
    </w:p>
    <w:p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BCHD is happy to discuss your project with you before you submit your application to help determine which among (1) a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Application, (2) a </w:t>
      </w:r>
      <w:r w:rsidRPr="000C311A">
        <w:rPr>
          <w:rStyle w:val="Strong"/>
          <w:rFonts w:ascii="Times New Roman" w:hAnsi="Times New Roman" w:cs="Times New Roman"/>
          <w:b w:val="0"/>
          <w:i/>
          <w:sz w:val="24"/>
          <w:szCs w:val="24"/>
        </w:rPr>
        <w:t>Data Request Form</w:t>
      </w:r>
      <w:r w:rsidRPr="000C311A">
        <w:rPr>
          <w:rStyle w:val="Strong"/>
          <w:rFonts w:ascii="Times New Roman" w:hAnsi="Times New Roman" w:cs="Times New Roman"/>
          <w:b w:val="0"/>
          <w:sz w:val="24"/>
          <w:szCs w:val="24"/>
        </w:rPr>
        <w:t xml:space="preserve">, and 3) a </w:t>
      </w:r>
      <w:r w:rsidRPr="000C311A">
        <w:rPr>
          <w:rStyle w:val="Strong"/>
          <w:rFonts w:ascii="Times New Roman" w:hAnsi="Times New Roman" w:cs="Times New Roman"/>
          <w:b w:val="0"/>
          <w:i/>
          <w:sz w:val="24"/>
          <w:szCs w:val="24"/>
        </w:rPr>
        <w:t>Data Use Agreement</w:t>
      </w:r>
      <w:r w:rsidRPr="000C311A">
        <w:rPr>
          <w:rStyle w:val="Strong"/>
          <w:rFonts w:ascii="Times New Roman" w:hAnsi="Times New Roman" w:cs="Times New Roman"/>
          <w:b w:val="0"/>
          <w:sz w:val="24"/>
          <w:szCs w:val="24"/>
        </w:rPr>
        <w:t xml:space="preserve"> are necessary. If an investigator submits a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Application and BCHD subsequently determines that a data request or data sharing is necessary, BCHD will ask the investigator to complete those forms as well.</w:t>
      </w:r>
    </w:p>
    <w:p w:rsidR="000C311A" w:rsidRPr="000C311A" w:rsidRDefault="000C311A" w:rsidP="000C311A">
      <w:pPr>
        <w:pStyle w:val="NoSpacing"/>
        <w:rPr>
          <w:rStyle w:val="Strong"/>
          <w:rFonts w:ascii="Times New Roman" w:hAnsi="Times New Roman" w:cs="Times New Roman"/>
          <w:b w:val="0"/>
          <w:sz w:val="24"/>
          <w:szCs w:val="24"/>
        </w:rPr>
      </w:pPr>
    </w:p>
    <w:p w:rsidR="000C311A" w:rsidRPr="000C311A" w:rsidRDefault="000C311A" w:rsidP="000C311A">
      <w:pPr>
        <w:pStyle w:val="NoSpacing"/>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BCHD </w:t>
      </w:r>
      <w:r w:rsidRPr="000C311A">
        <w:rPr>
          <w:rFonts w:ascii="Times New Roman" w:hAnsi="Times New Roman" w:cs="Times New Roman"/>
          <w:sz w:val="24"/>
          <w:szCs w:val="24"/>
        </w:rPr>
        <w:t xml:space="preserve">is not only interested in the result of the studies; it also requests updates on the progress of their work in a brief research project update every six months. The report should include a status report on project enrollment (accrual) if appropriate, as well as progress to date. </w:t>
      </w:r>
      <w:r w:rsidRPr="000C311A">
        <w:rPr>
          <w:rStyle w:val="Strong"/>
          <w:rFonts w:ascii="Times New Roman" w:hAnsi="Times New Roman" w:cs="Times New Roman"/>
          <w:b w:val="0"/>
          <w:sz w:val="24"/>
          <w:szCs w:val="24"/>
        </w:rPr>
        <w:t xml:space="preserve">Learning the results is a vital component of improving our work, informing our communities, and educating BCHD staff. It is the responsibility of the investigator team to update BCHD semi-annually for updates on the progress of their work. BCHD also requests that upon completion of research, investigators present their findings to BCHD staff, and also be prepared to present findings at BCHD-sponsored community events.  </w:t>
      </w:r>
    </w:p>
    <w:p w:rsidR="000C311A" w:rsidRPr="000C311A" w:rsidRDefault="000C311A" w:rsidP="000C311A">
      <w:pPr>
        <w:pStyle w:val="NoSpacing"/>
        <w:rPr>
          <w:rStyle w:val="Strong"/>
          <w:rFonts w:ascii="Times New Roman" w:hAnsi="Times New Roman" w:cs="Times New Roman"/>
          <w:b w:val="0"/>
          <w:sz w:val="24"/>
          <w:szCs w:val="24"/>
        </w:rPr>
      </w:pPr>
    </w:p>
    <w:p w:rsidR="000C311A" w:rsidRPr="000C311A" w:rsidRDefault="000C311A" w:rsidP="000C311A">
      <w:pPr>
        <w:pStyle w:val="NoSpacing"/>
        <w:rPr>
          <w:rStyle w:val="Strong"/>
          <w:rFonts w:ascii="Georgia" w:hAnsi="Georgia" w:cs="Times New Roman"/>
          <w:b w:val="0"/>
          <w:i/>
          <w:color w:val="086378"/>
          <w:sz w:val="28"/>
          <w:szCs w:val="28"/>
        </w:rPr>
      </w:pPr>
      <w:r w:rsidRPr="000C311A">
        <w:rPr>
          <w:rStyle w:val="Strong"/>
          <w:rFonts w:ascii="Georgia" w:hAnsi="Georgia" w:cs="Times New Roman"/>
          <w:b w:val="0"/>
          <w:i/>
          <w:color w:val="086378"/>
          <w:sz w:val="28"/>
          <w:szCs w:val="28"/>
        </w:rPr>
        <w:t xml:space="preserve">Steps for </w:t>
      </w:r>
      <w:r w:rsidR="00056FFD">
        <w:rPr>
          <w:rStyle w:val="Strong"/>
          <w:rFonts w:ascii="Georgia" w:hAnsi="Georgia" w:cs="Times New Roman"/>
          <w:b w:val="0"/>
          <w:i/>
          <w:color w:val="086378"/>
          <w:sz w:val="28"/>
          <w:szCs w:val="28"/>
        </w:rPr>
        <w:t>PHRR</w:t>
      </w:r>
      <w:r w:rsidRPr="000C311A">
        <w:rPr>
          <w:rStyle w:val="Strong"/>
          <w:rFonts w:ascii="Georgia" w:hAnsi="Georgia" w:cs="Times New Roman"/>
          <w:b w:val="0"/>
          <w:i/>
          <w:color w:val="086378"/>
          <w:sz w:val="28"/>
          <w:szCs w:val="28"/>
        </w:rPr>
        <w:t xml:space="preserve"> Approval </w:t>
      </w:r>
    </w:p>
    <w:p w:rsidR="000C311A" w:rsidRPr="00207C78" w:rsidRDefault="000C311A" w:rsidP="000C311A">
      <w:pPr>
        <w:pStyle w:val="NoSpacing"/>
        <w:rPr>
          <w:rStyle w:val="Strong"/>
          <w:rFonts w:ascii="Times New Roman" w:hAnsi="Times New Roman" w:cs="Times New Roman"/>
          <w:b w:val="0"/>
          <w:sz w:val="24"/>
          <w:szCs w:val="24"/>
          <w:u w:val="single"/>
        </w:rPr>
      </w:pPr>
    </w:p>
    <w:p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Read </w:t>
      </w:r>
      <w:r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Pr="000C311A">
        <w:rPr>
          <w:rStyle w:val="Strong"/>
          <w:rFonts w:ascii="Times New Roman" w:hAnsi="Times New Roman" w:cs="Times New Roman"/>
          <w:b w:val="0"/>
          <w:i/>
          <w:sz w:val="24"/>
          <w:szCs w:val="24"/>
        </w:rPr>
        <w:t xml:space="preserve"> Program Policies, Procedures, and Guidelines</w:t>
      </w:r>
    </w:p>
    <w:p w:rsidR="000C311A" w:rsidRPr="000C311A" w:rsidRDefault="000C311A" w:rsidP="000C311A">
      <w:pPr>
        <w:pStyle w:val="NoSpacing"/>
        <w:ind w:left="720"/>
        <w:rPr>
          <w:rStyle w:val="Strong"/>
          <w:rFonts w:ascii="Times New Roman" w:hAnsi="Times New Roman" w:cs="Times New Roman"/>
          <w:b w:val="0"/>
          <w:sz w:val="24"/>
          <w:szCs w:val="24"/>
        </w:rPr>
      </w:pPr>
    </w:p>
    <w:p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Determine whether project is under BCHD’s jurisdiction. </w:t>
      </w:r>
    </w:p>
    <w:p w:rsidR="000C311A" w:rsidRPr="000C311A" w:rsidRDefault="000C311A" w:rsidP="000C311A">
      <w:pPr>
        <w:pStyle w:val="NoSpacing"/>
        <w:ind w:left="720"/>
        <w:rPr>
          <w:rStyle w:val="Strong"/>
          <w:rFonts w:ascii="Times New Roman" w:hAnsi="Times New Roman" w:cs="Times New Roman"/>
          <w:b w:val="0"/>
          <w:sz w:val="24"/>
          <w:szCs w:val="24"/>
        </w:rPr>
      </w:pPr>
    </w:p>
    <w:p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Contact the BCHD program, clinic, or office with which they will propose to be associated with their project. Meet any preliminary requirements of that BCHD program.</w:t>
      </w:r>
    </w:p>
    <w:p w:rsidR="000C311A" w:rsidRPr="000C311A" w:rsidRDefault="000C311A" w:rsidP="000C311A">
      <w:pPr>
        <w:pStyle w:val="NoSpacing"/>
        <w:ind w:left="720"/>
        <w:rPr>
          <w:rStyle w:val="Strong"/>
          <w:rFonts w:ascii="Times New Roman" w:hAnsi="Times New Roman" w:cs="Times New Roman"/>
          <w:b w:val="0"/>
          <w:sz w:val="24"/>
          <w:szCs w:val="24"/>
        </w:rPr>
      </w:pPr>
    </w:p>
    <w:p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Acquire a determination from an IRB that is affiliated with BCHD. The determination must either approve the proposed research or exempt it.  The list of affiliated IRBs can be found in the</w:t>
      </w:r>
      <w:r w:rsidRPr="000C311A">
        <w:rPr>
          <w:rStyle w:val="Strong"/>
          <w:rFonts w:ascii="Times New Roman" w:hAnsi="Times New Roman" w:cs="Times New Roman"/>
          <w:b w:val="0"/>
          <w:i/>
          <w:sz w:val="24"/>
          <w:szCs w:val="24"/>
        </w:rPr>
        <w:t xml:space="preserve"> </w:t>
      </w:r>
      <w:r w:rsidR="00056FFD">
        <w:rPr>
          <w:rStyle w:val="Strong"/>
          <w:rFonts w:ascii="Times New Roman" w:hAnsi="Times New Roman" w:cs="Times New Roman"/>
          <w:b w:val="0"/>
          <w:i/>
          <w:sz w:val="24"/>
          <w:szCs w:val="24"/>
        </w:rPr>
        <w:t>PHRR</w:t>
      </w:r>
      <w:r w:rsidRPr="000C311A">
        <w:rPr>
          <w:rStyle w:val="Strong"/>
          <w:rFonts w:ascii="Times New Roman" w:hAnsi="Times New Roman" w:cs="Times New Roman"/>
          <w:b w:val="0"/>
          <w:i/>
          <w:sz w:val="24"/>
          <w:szCs w:val="24"/>
        </w:rPr>
        <w:t xml:space="preserve"> Policies, Procedures, and Guidelines</w:t>
      </w:r>
      <w:r w:rsidRPr="000C311A">
        <w:rPr>
          <w:rStyle w:val="Strong"/>
          <w:rFonts w:ascii="Times New Roman" w:hAnsi="Times New Roman" w:cs="Times New Roman"/>
          <w:b w:val="0"/>
          <w:sz w:val="24"/>
          <w:szCs w:val="24"/>
        </w:rPr>
        <w:t>.</w:t>
      </w:r>
    </w:p>
    <w:p w:rsidR="000C311A" w:rsidRPr="000C311A" w:rsidRDefault="000C311A" w:rsidP="000C311A">
      <w:pPr>
        <w:pStyle w:val="NoSpacing"/>
        <w:ind w:left="720"/>
        <w:rPr>
          <w:rStyle w:val="Strong"/>
          <w:rFonts w:ascii="Times New Roman" w:hAnsi="Times New Roman" w:cs="Times New Roman"/>
          <w:b w:val="0"/>
          <w:sz w:val="24"/>
          <w:szCs w:val="24"/>
        </w:rPr>
      </w:pPr>
    </w:p>
    <w:p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If passive recruitment only is requested (such as hanging up posters or fliers), complete </w:t>
      </w:r>
      <w:r w:rsidR="00056FFD">
        <w:rPr>
          <w:rStyle w:val="Strong"/>
          <w:rFonts w:ascii="Times New Roman" w:hAnsi="Times New Roman" w:cs="Times New Roman"/>
          <w:b w:val="0"/>
          <w:i/>
          <w:sz w:val="24"/>
          <w:szCs w:val="24"/>
        </w:rPr>
        <w:t>PHRR</w:t>
      </w:r>
      <w:r w:rsidRPr="000C311A">
        <w:rPr>
          <w:rStyle w:val="Strong"/>
          <w:rFonts w:ascii="Times New Roman" w:hAnsi="Times New Roman" w:cs="Times New Roman"/>
          <w:b w:val="0"/>
          <w:i/>
          <w:sz w:val="24"/>
          <w:szCs w:val="24"/>
        </w:rPr>
        <w:t xml:space="preserve"> Application—Brief Review</w:t>
      </w:r>
      <w:r w:rsidRPr="000C311A">
        <w:rPr>
          <w:rStyle w:val="Strong"/>
          <w:rFonts w:ascii="Times New Roman" w:hAnsi="Times New Roman" w:cs="Times New Roman"/>
          <w:b w:val="0"/>
          <w:sz w:val="24"/>
          <w:szCs w:val="24"/>
        </w:rPr>
        <w:t xml:space="preserve">. </w:t>
      </w:r>
    </w:p>
    <w:p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If more than passive recruitment is requested, complete </w:t>
      </w:r>
      <w:r w:rsidR="00056FFD">
        <w:rPr>
          <w:rStyle w:val="Strong"/>
          <w:rFonts w:ascii="Times New Roman" w:hAnsi="Times New Roman" w:cs="Times New Roman"/>
          <w:b w:val="0"/>
          <w:i/>
          <w:sz w:val="24"/>
          <w:szCs w:val="24"/>
        </w:rPr>
        <w:t>PHRR</w:t>
      </w:r>
      <w:r w:rsidRPr="000C311A">
        <w:rPr>
          <w:rStyle w:val="Strong"/>
          <w:rFonts w:ascii="Times New Roman" w:hAnsi="Times New Roman" w:cs="Times New Roman"/>
          <w:b w:val="0"/>
          <w:i/>
          <w:sz w:val="24"/>
          <w:szCs w:val="24"/>
        </w:rPr>
        <w:t xml:space="preserve"> Application—Full Review</w:t>
      </w:r>
      <w:r w:rsidRPr="000C311A">
        <w:rPr>
          <w:rStyle w:val="Strong"/>
          <w:rFonts w:ascii="Times New Roman" w:hAnsi="Times New Roman" w:cs="Times New Roman"/>
          <w:b w:val="0"/>
          <w:sz w:val="24"/>
          <w:szCs w:val="24"/>
        </w:rPr>
        <w:t xml:space="preserve">.  </w:t>
      </w:r>
    </w:p>
    <w:p w:rsidR="000C311A" w:rsidRPr="000C311A" w:rsidRDefault="000C311A" w:rsidP="000C311A">
      <w:pPr>
        <w:pStyle w:val="NoSpacing"/>
        <w:ind w:left="720"/>
        <w:rPr>
          <w:rStyle w:val="Strong"/>
          <w:rFonts w:ascii="Times New Roman" w:hAnsi="Times New Roman" w:cs="Times New Roman"/>
          <w:b w:val="0"/>
          <w:sz w:val="24"/>
          <w:szCs w:val="24"/>
        </w:rPr>
      </w:pPr>
    </w:p>
    <w:p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Determine if a data request is needed. If so, read the Baltimore City Health Department </w:t>
      </w:r>
      <w:r w:rsidRPr="000C311A">
        <w:rPr>
          <w:rStyle w:val="Strong"/>
          <w:rFonts w:ascii="Times New Roman" w:hAnsi="Times New Roman" w:cs="Times New Roman"/>
          <w:b w:val="0"/>
          <w:i/>
          <w:sz w:val="24"/>
          <w:szCs w:val="24"/>
        </w:rPr>
        <w:t>Data Request Form</w:t>
      </w:r>
      <w:r w:rsidRPr="000C311A">
        <w:rPr>
          <w:rStyle w:val="Strong"/>
          <w:rFonts w:ascii="Times New Roman" w:hAnsi="Times New Roman" w:cs="Times New Roman"/>
          <w:b w:val="0"/>
          <w:sz w:val="24"/>
          <w:szCs w:val="24"/>
        </w:rPr>
        <w:t xml:space="preserve"> and submit with the </w:t>
      </w:r>
      <w:r w:rsidR="00056FFD">
        <w:rPr>
          <w:rStyle w:val="Strong"/>
          <w:rFonts w:ascii="Times New Roman" w:hAnsi="Times New Roman" w:cs="Times New Roman"/>
          <w:b w:val="0"/>
          <w:sz w:val="24"/>
          <w:szCs w:val="24"/>
        </w:rPr>
        <w:t>PHRR</w:t>
      </w:r>
      <w:r w:rsidRPr="000C311A">
        <w:rPr>
          <w:rStyle w:val="Strong"/>
          <w:rFonts w:ascii="Times New Roman" w:hAnsi="Times New Roman" w:cs="Times New Roman"/>
          <w:b w:val="0"/>
          <w:sz w:val="24"/>
          <w:szCs w:val="24"/>
        </w:rPr>
        <w:t xml:space="preserve"> Application.</w:t>
      </w:r>
    </w:p>
    <w:p w:rsidR="000C311A" w:rsidRPr="000C311A" w:rsidRDefault="000C311A" w:rsidP="000C311A">
      <w:pPr>
        <w:pStyle w:val="NoSpacing"/>
        <w:ind w:left="720"/>
        <w:rPr>
          <w:rStyle w:val="Strong"/>
          <w:rFonts w:ascii="Times New Roman" w:hAnsi="Times New Roman" w:cs="Times New Roman"/>
          <w:b w:val="0"/>
          <w:sz w:val="24"/>
          <w:szCs w:val="24"/>
        </w:rPr>
      </w:pPr>
    </w:p>
    <w:p w:rsidR="000C311A" w:rsidRPr="000C311A" w:rsidRDefault="000C311A" w:rsidP="000C311A">
      <w:pPr>
        <w:pStyle w:val="NoSpacing"/>
        <w:numPr>
          <w:ilvl w:val="0"/>
          <w:numId w:val="3"/>
        </w:num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t xml:space="preserve">Determine if the project requires protected health information. If so, a </w:t>
      </w:r>
      <w:r w:rsidRPr="000C311A">
        <w:rPr>
          <w:rStyle w:val="Strong"/>
          <w:rFonts w:ascii="Times New Roman" w:hAnsi="Times New Roman" w:cs="Times New Roman"/>
          <w:b w:val="0"/>
          <w:i/>
          <w:sz w:val="24"/>
          <w:szCs w:val="24"/>
        </w:rPr>
        <w:t>Data Use Agreement</w:t>
      </w:r>
      <w:r w:rsidRPr="000C311A">
        <w:rPr>
          <w:rStyle w:val="Strong"/>
          <w:rFonts w:ascii="Times New Roman" w:hAnsi="Times New Roman" w:cs="Times New Roman"/>
          <w:b w:val="0"/>
          <w:sz w:val="24"/>
          <w:szCs w:val="24"/>
        </w:rPr>
        <w:t xml:space="preserve"> is required. </w:t>
      </w:r>
    </w:p>
    <w:p w:rsidR="000C311A" w:rsidRDefault="000C311A" w:rsidP="000C311A">
      <w:pPr>
        <w:rPr>
          <w:rStyle w:val="Strong"/>
          <w:rFonts w:ascii="Times New Roman" w:hAnsi="Times New Roman" w:cs="Times New Roman"/>
          <w:b w:val="0"/>
          <w:sz w:val="24"/>
          <w:szCs w:val="24"/>
        </w:rPr>
      </w:pPr>
      <w:r w:rsidRPr="000C311A">
        <w:rPr>
          <w:rStyle w:val="Strong"/>
          <w:rFonts w:ascii="Times New Roman" w:hAnsi="Times New Roman" w:cs="Times New Roman"/>
          <w:b w:val="0"/>
          <w:sz w:val="24"/>
          <w:szCs w:val="24"/>
        </w:rPr>
        <w:br w:type="page"/>
      </w:r>
    </w:p>
    <w:p w:rsidR="000C311A" w:rsidRDefault="000C311A" w:rsidP="000C311A">
      <w:pPr>
        <w:spacing w:after="0"/>
        <w:rPr>
          <w:rFonts w:ascii="Times New Roman" w:hAnsi="Times New Roman" w:cs="Times New Roman"/>
          <w:b/>
          <w:sz w:val="24"/>
          <w:szCs w:val="24"/>
        </w:rPr>
      </w:pPr>
      <w:r>
        <w:rPr>
          <w:rFonts w:ascii="Georgia" w:hAnsi="Georgia"/>
          <w:iCs/>
          <w:noProof/>
          <w:color w:val="000000"/>
        </w:rPr>
        <w:lastRenderedPageBreak/>
        <w:drawing>
          <wp:anchor distT="0" distB="0" distL="114300" distR="114300" simplePos="0" relativeHeight="251660288" behindDoc="0" locked="0" layoutInCell="1" allowOverlap="1" wp14:anchorId="79EB18FE" wp14:editId="4B2ACA6C">
            <wp:simplePos x="0" y="0"/>
            <wp:positionH relativeFrom="margin">
              <wp:posOffset>-228600</wp:posOffset>
            </wp:positionH>
            <wp:positionV relativeFrom="paragraph">
              <wp:posOffset>1</wp:posOffset>
            </wp:positionV>
            <wp:extent cx="2324100" cy="10148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D Final Logo Color Large Transparent Background-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244" cy="1025787"/>
                    </a:xfrm>
                    <a:prstGeom prst="rect">
                      <a:avLst/>
                    </a:prstGeom>
                  </pic:spPr>
                </pic:pic>
              </a:graphicData>
            </a:graphic>
            <wp14:sizeRelH relativeFrom="page">
              <wp14:pctWidth>0</wp14:pctWidth>
            </wp14:sizeRelH>
            <wp14:sizeRelV relativeFrom="page">
              <wp14:pctHeight>0</wp14:pctHeight>
            </wp14:sizeRelV>
          </wp:anchor>
        </w:drawing>
      </w:r>
    </w:p>
    <w:p w:rsidR="000C311A" w:rsidRDefault="000C311A" w:rsidP="000C311A">
      <w:pPr>
        <w:spacing w:after="0"/>
        <w:rPr>
          <w:rFonts w:ascii="Times New Roman" w:hAnsi="Times New Roman" w:cs="Times New Roman"/>
          <w:b/>
          <w:sz w:val="24"/>
          <w:szCs w:val="24"/>
        </w:rPr>
      </w:pPr>
    </w:p>
    <w:p w:rsidR="000C311A" w:rsidRDefault="000C311A" w:rsidP="000C311A">
      <w:pPr>
        <w:spacing w:after="0"/>
        <w:rPr>
          <w:rFonts w:ascii="Times New Roman" w:hAnsi="Times New Roman" w:cs="Times New Roman"/>
          <w:b/>
          <w:sz w:val="24"/>
          <w:szCs w:val="24"/>
        </w:rPr>
      </w:pPr>
    </w:p>
    <w:p w:rsidR="000C311A" w:rsidRDefault="000C311A" w:rsidP="000C311A">
      <w:pPr>
        <w:spacing w:after="0"/>
        <w:rPr>
          <w:rFonts w:ascii="Times New Roman" w:hAnsi="Times New Roman" w:cs="Times New Roman"/>
          <w:b/>
          <w:sz w:val="24"/>
          <w:szCs w:val="24"/>
        </w:rPr>
      </w:pPr>
    </w:p>
    <w:p w:rsidR="000C311A" w:rsidRDefault="000C311A" w:rsidP="000C311A">
      <w:pPr>
        <w:spacing w:after="0"/>
        <w:rPr>
          <w:rFonts w:ascii="Times New Roman" w:hAnsi="Times New Roman" w:cs="Times New Roman"/>
          <w:b/>
          <w:sz w:val="24"/>
          <w:szCs w:val="24"/>
        </w:rPr>
      </w:pPr>
    </w:p>
    <w:p w:rsidR="000C311A" w:rsidRDefault="000C311A" w:rsidP="000C311A">
      <w:pPr>
        <w:spacing w:after="0"/>
        <w:rPr>
          <w:rFonts w:ascii="Times New Roman" w:hAnsi="Times New Roman" w:cs="Times New Roman"/>
          <w:b/>
          <w:sz w:val="24"/>
          <w:szCs w:val="24"/>
        </w:rPr>
      </w:pPr>
    </w:p>
    <w:p w:rsidR="000C311A" w:rsidRPr="00904686" w:rsidRDefault="00056FFD" w:rsidP="000C311A">
      <w:pPr>
        <w:spacing w:after="0"/>
        <w:rPr>
          <w:rFonts w:ascii="Georgia" w:hAnsi="Georgia" w:cs="Times New Roman"/>
          <w:b/>
          <w:color w:val="06A0B8"/>
          <w:sz w:val="32"/>
          <w:szCs w:val="32"/>
        </w:rPr>
      </w:pPr>
      <w:r>
        <w:rPr>
          <w:rFonts w:ascii="Georgia" w:hAnsi="Georgia" w:cs="Times New Roman"/>
          <w:b/>
          <w:color w:val="06A0B8"/>
          <w:sz w:val="32"/>
          <w:szCs w:val="32"/>
        </w:rPr>
        <w:t>Public Health Research Review</w:t>
      </w:r>
      <w:r w:rsidR="000C311A" w:rsidRPr="00904686">
        <w:rPr>
          <w:rFonts w:ascii="Georgia" w:hAnsi="Georgia" w:cs="Times New Roman"/>
          <w:b/>
          <w:color w:val="06A0B8"/>
          <w:sz w:val="32"/>
          <w:szCs w:val="32"/>
        </w:rPr>
        <w:t xml:space="preserve"> </w:t>
      </w:r>
      <w:r w:rsidR="000C311A">
        <w:rPr>
          <w:rFonts w:ascii="Georgia" w:hAnsi="Georgia" w:cs="Times New Roman"/>
          <w:b/>
          <w:color w:val="06A0B8"/>
          <w:sz w:val="32"/>
          <w:szCs w:val="32"/>
        </w:rPr>
        <w:t>Program</w:t>
      </w:r>
    </w:p>
    <w:p w:rsidR="000C311A" w:rsidRPr="00904686" w:rsidRDefault="000C311A" w:rsidP="000C311A">
      <w:pPr>
        <w:spacing w:after="0"/>
        <w:rPr>
          <w:rStyle w:val="Strong"/>
          <w:rFonts w:ascii="Georgia" w:hAnsi="Georgia" w:cs="Times New Roman"/>
          <w:color w:val="06A0B8"/>
          <w:sz w:val="32"/>
          <w:szCs w:val="32"/>
        </w:rPr>
      </w:pPr>
      <w:r w:rsidRPr="00904686">
        <w:rPr>
          <w:rFonts w:ascii="Georgia" w:hAnsi="Georgia" w:cs="Times New Roman"/>
          <w:b/>
          <w:color w:val="06A0B8"/>
          <w:sz w:val="32"/>
          <w:szCs w:val="32"/>
        </w:rPr>
        <w:t xml:space="preserve">New Project </w:t>
      </w:r>
      <w:r w:rsidRPr="00904686">
        <w:rPr>
          <w:rStyle w:val="Strong"/>
          <w:rFonts w:ascii="Georgia" w:hAnsi="Georgia" w:cs="Times New Roman"/>
          <w:color w:val="06A0B8"/>
          <w:sz w:val="32"/>
          <w:szCs w:val="32"/>
        </w:rPr>
        <w:t xml:space="preserve">Application </w:t>
      </w:r>
    </w:p>
    <w:p w:rsidR="000C311A" w:rsidRPr="005742FD" w:rsidRDefault="000C311A" w:rsidP="000C311A">
      <w:pPr>
        <w:spacing w:after="0"/>
        <w:rPr>
          <w:rStyle w:val="Strong"/>
          <w:rFonts w:ascii="Georgia" w:hAnsi="Georgia" w:cs="Times New Roman"/>
          <w:bCs w:val="0"/>
          <w:i/>
          <w:color w:val="06A0B8"/>
          <w:sz w:val="32"/>
          <w:szCs w:val="32"/>
        </w:rPr>
      </w:pPr>
      <w:r w:rsidRPr="005742FD">
        <w:rPr>
          <w:rStyle w:val="Strong"/>
          <w:rFonts w:ascii="Georgia" w:hAnsi="Georgia" w:cs="Times New Roman"/>
          <w:i/>
          <w:color w:val="06A0B8"/>
          <w:sz w:val="32"/>
          <w:szCs w:val="32"/>
        </w:rPr>
        <w:t>Full Review</w:t>
      </w:r>
    </w:p>
    <w:p w:rsidR="000C311A" w:rsidRPr="00207C78" w:rsidRDefault="000C311A" w:rsidP="000C311A">
      <w:pPr>
        <w:spacing w:after="0"/>
        <w:rPr>
          <w:rFonts w:ascii="Times New Roman" w:hAnsi="Times New Roman" w:cs="Times New Roman"/>
          <w:sz w:val="24"/>
          <w:szCs w:val="24"/>
        </w:rPr>
      </w:pPr>
    </w:p>
    <w:p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 xml:space="preserve">The </w:t>
      </w:r>
      <w:r w:rsidR="00056FFD">
        <w:rPr>
          <w:rFonts w:ascii="Times New Roman" w:hAnsi="Times New Roman" w:cs="Times New Roman"/>
          <w:sz w:val="24"/>
          <w:szCs w:val="24"/>
        </w:rPr>
        <w:t>Public Health Research Review</w:t>
      </w:r>
      <w:r w:rsidRPr="00207C78">
        <w:rPr>
          <w:rFonts w:ascii="Times New Roman" w:hAnsi="Times New Roman" w:cs="Times New Roman"/>
          <w:sz w:val="24"/>
          <w:szCs w:val="24"/>
        </w:rPr>
        <w:t xml:space="preserve"> Pro</w:t>
      </w:r>
      <w:r>
        <w:rPr>
          <w:rFonts w:ascii="Times New Roman" w:hAnsi="Times New Roman" w:cs="Times New Roman"/>
          <w:sz w:val="24"/>
          <w:szCs w:val="24"/>
        </w:rPr>
        <w:t>gram</w:t>
      </w:r>
      <w:r w:rsidRPr="00207C78">
        <w:rPr>
          <w:rFonts w:ascii="Times New Roman" w:hAnsi="Times New Roman" w:cs="Times New Roman"/>
          <w:sz w:val="24"/>
          <w:szCs w:val="24"/>
        </w:rPr>
        <w:t xml:space="preserve"> includes review of research projects and the impact on Baltimore City Health Department (BCHD) clients, staff, and city residents.</w:t>
      </w:r>
    </w:p>
    <w:p w:rsidR="000C311A" w:rsidRPr="00207C78" w:rsidRDefault="000C311A" w:rsidP="000C311A">
      <w:pPr>
        <w:spacing w:after="0"/>
        <w:rPr>
          <w:rFonts w:ascii="Times New Roman" w:hAnsi="Times New Roman" w:cs="Times New Roman"/>
          <w:sz w:val="24"/>
          <w:szCs w:val="24"/>
        </w:rPr>
      </w:pPr>
    </w:p>
    <w:p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 xml:space="preserve">If your project includes passive recruitment </w:t>
      </w:r>
      <w:r w:rsidRPr="00DE6B03">
        <w:rPr>
          <w:rFonts w:ascii="Times New Roman" w:hAnsi="Times New Roman" w:cs="Times New Roman"/>
          <w:sz w:val="24"/>
          <w:szCs w:val="24"/>
        </w:rPr>
        <w:t>only</w:t>
      </w:r>
      <w:r w:rsidRPr="00207C78">
        <w:rPr>
          <w:rFonts w:ascii="Times New Roman" w:hAnsi="Times New Roman" w:cs="Times New Roman"/>
          <w:sz w:val="24"/>
          <w:szCs w:val="24"/>
        </w:rPr>
        <w:t xml:space="preserve"> at BCHD (such as hanging up fliers) you can complete the </w:t>
      </w:r>
      <w:r w:rsidR="00056FFD">
        <w:rPr>
          <w:rFonts w:ascii="Times New Roman" w:hAnsi="Times New Roman" w:cs="Times New Roman"/>
          <w:sz w:val="24"/>
          <w:szCs w:val="24"/>
        </w:rPr>
        <w:t>PHRR</w:t>
      </w:r>
      <w:r w:rsidRPr="00207C78">
        <w:rPr>
          <w:rFonts w:ascii="Times New Roman" w:hAnsi="Times New Roman" w:cs="Times New Roman"/>
          <w:sz w:val="24"/>
          <w:szCs w:val="24"/>
        </w:rPr>
        <w:t xml:space="preserve"> </w:t>
      </w:r>
      <w:r>
        <w:rPr>
          <w:rFonts w:ascii="Times New Roman" w:hAnsi="Times New Roman" w:cs="Times New Roman"/>
          <w:sz w:val="24"/>
          <w:szCs w:val="24"/>
        </w:rPr>
        <w:t>Application—</w:t>
      </w:r>
      <w:r w:rsidRPr="00207C78">
        <w:rPr>
          <w:rFonts w:ascii="Times New Roman" w:hAnsi="Times New Roman" w:cs="Times New Roman"/>
          <w:sz w:val="24"/>
          <w:szCs w:val="24"/>
        </w:rPr>
        <w:t xml:space="preserve"> Brief Review instead of the full review. All other projects should be submitted on this application, the </w:t>
      </w:r>
      <w:r w:rsidR="00056FFD">
        <w:rPr>
          <w:rFonts w:ascii="Times New Roman" w:hAnsi="Times New Roman" w:cs="Times New Roman"/>
          <w:sz w:val="24"/>
          <w:szCs w:val="24"/>
        </w:rPr>
        <w:t>PHRR</w:t>
      </w:r>
      <w:r w:rsidRPr="00207C78">
        <w:rPr>
          <w:rFonts w:ascii="Times New Roman" w:hAnsi="Times New Roman" w:cs="Times New Roman"/>
          <w:sz w:val="24"/>
          <w:szCs w:val="24"/>
        </w:rPr>
        <w:t xml:space="preserve"> </w:t>
      </w:r>
      <w:r>
        <w:rPr>
          <w:rFonts w:ascii="Times New Roman" w:hAnsi="Times New Roman" w:cs="Times New Roman"/>
          <w:sz w:val="24"/>
          <w:szCs w:val="24"/>
        </w:rPr>
        <w:t>Application—</w:t>
      </w:r>
      <w:r w:rsidRPr="00207C78">
        <w:rPr>
          <w:rFonts w:ascii="Times New Roman" w:hAnsi="Times New Roman" w:cs="Times New Roman"/>
          <w:sz w:val="24"/>
          <w:szCs w:val="24"/>
        </w:rPr>
        <w:t xml:space="preserve">Full </w:t>
      </w:r>
      <w:r>
        <w:rPr>
          <w:rFonts w:ascii="Times New Roman" w:hAnsi="Times New Roman" w:cs="Times New Roman"/>
          <w:sz w:val="24"/>
          <w:szCs w:val="24"/>
        </w:rPr>
        <w:t>R</w:t>
      </w:r>
      <w:r w:rsidRPr="00207C78">
        <w:rPr>
          <w:rFonts w:ascii="Times New Roman" w:hAnsi="Times New Roman" w:cs="Times New Roman"/>
          <w:sz w:val="24"/>
          <w:szCs w:val="24"/>
        </w:rPr>
        <w:t>eview.</w:t>
      </w:r>
    </w:p>
    <w:p w:rsidR="000C311A" w:rsidRPr="00207C78" w:rsidRDefault="000C311A" w:rsidP="000C311A">
      <w:pPr>
        <w:spacing w:after="0"/>
        <w:rPr>
          <w:rFonts w:ascii="Times New Roman" w:hAnsi="Times New Roman" w:cs="Times New Roman"/>
          <w:sz w:val="24"/>
          <w:szCs w:val="24"/>
        </w:rPr>
      </w:pPr>
    </w:p>
    <w:p w:rsidR="000C311A" w:rsidRPr="00B31AFD"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 xml:space="preserve"> If your project includes a request for data owned or collected by BCHD, complete a </w:t>
      </w:r>
      <w:r w:rsidRPr="00B31AFD">
        <w:rPr>
          <w:rFonts w:ascii="Times New Roman" w:hAnsi="Times New Roman" w:cs="Times New Roman"/>
          <w:i/>
          <w:sz w:val="24"/>
          <w:szCs w:val="24"/>
        </w:rPr>
        <w:t>Data Request Form</w:t>
      </w:r>
      <w:r w:rsidRPr="00207C78">
        <w:rPr>
          <w:rFonts w:ascii="Times New Roman" w:hAnsi="Times New Roman" w:cs="Times New Roman"/>
          <w:sz w:val="24"/>
          <w:szCs w:val="24"/>
        </w:rPr>
        <w:t xml:space="preserve">. If the data request includes a request for protected health information, also complete a </w:t>
      </w:r>
      <w:r w:rsidRPr="002E7818">
        <w:rPr>
          <w:rFonts w:ascii="Times New Roman" w:hAnsi="Times New Roman" w:cs="Times New Roman"/>
          <w:i/>
          <w:sz w:val="24"/>
          <w:szCs w:val="24"/>
        </w:rPr>
        <w:t>Data Use Agreement</w:t>
      </w:r>
      <w:r>
        <w:rPr>
          <w:rFonts w:ascii="Times New Roman" w:hAnsi="Times New Roman" w:cs="Times New Roman"/>
          <w:sz w:val="24"/>
          <w:szCs w:val="24"/>
        </w:rPr>
        <w:t>.</w:t>
      </w:r>
    </w:p>
    <w:p w:rsidR="000C311A" w:rsidRDefault="000C311A" w:rsidP="000C311A">
      <w:pPr>
        <w:spacing w:after="0"/>
        <w:rPr>
          <w:rFonts w:ascii="Times New Roman" w:hAnsi="Times New Roman" w:cs="Times New Roman"/>
          <w:sz w:val="24"/>
          <w:szCs w:val="24"/>
        </w:rPr>
      </w:pPr>
    </w:p>
    <w:p w:rsidR="000C311A" w:rsidRPr="00207C78" w:rsidRDefault="000C311A" w:rsidP="000C311A">
      <w:pPr>
        <w:spacing w:after="0"/>
        <w:rPr>
          <w:rStyle w:val="Hyperlink"/>
          <w:rFonts w:ascii="Times New Roman" w:hAnsi="Times New Roman" w:cs="Times New Roman"/>
          <w:sz w:val="24"/>
          <w:szCs w:val="24"/>
        </w:rPr>
      </w:pPr>
      <w:r>
        <w:rPr>
          <w:rFonts w:ascii="Times New Roman" w:hAnsi="Times New Roman" w:cs="Times New Roman"/>
          <w:sz w:val="24"/>
          <w:szCs w:val="24"/>
        </w:rPr>
        <w:t>Complete</w:t>
      </w:r>
      <w:r w:rsidRPr="00207C78">
        <w:rPr>
          <w:rFonts w:ascii="Times New Roman" w:hAnsi="Times New Roman" w:cs="Times New Roman"/>
          <w:sz w:val="24"/>
          <w:szCs w:val="24"/>
        </w:rPr>
        <w:t xml:space="preserve"> this form and submit</w:t>
      </w:r>
      <w:r>
        <w:rPr>
          <w:rFonts w:ascii="Times New Roman" w:hAnsi="Times New Roman" w:cs="Times New Roman"/>
          <w:sz w:val="24"/>
          <w:szCs w:val="24"/>
        </w:rPr>
        <w:t xml:space="preserve"> it</w:t>
      </w:r>
      <w:r w:rsidRPr="00207C78">
        <w:rPr>
          <w:rFonts w:ascii="Times New Roman" w:hAnsi="Times New Roman" w:cs="Times New Roman"/>
          <w:sz w:val="24"/>
          <w:szCs w:val="24"/>
        </w:rPr>
        <w:t xml:space="preserve"> to </w:t>
      </w:r>
      <w:hyperlink r:id="rId9" w:history="1">
        <w:r w:rsidRPr="00207C78">
          <w:rPr>
            <w:rStyle w:val="Hyperlink"/>
            <w:rFonts w:ascii="Times New Roman" w:hAnsi="Times New Roman" w:cs="Times New Roman"/>
            <w:sz w:val="24"/>
            <w:szCs w:val="24"/>
          </w:rPr>
          <w:t>paul.overly@baltimorecity.gov</w:t>
        </w:r>
      </w:hyperlink>
      <w:r w:rsidRPr="00207C78">
        <w:rPr>
          <w:rStyle w:val="Hyperlink"/>
          <w:rFonts w:ascii="Times New Roman" w:hAnsi="Times New Roman" w:cs="Times New Roman"/>
          <w:sz w:val="24"/>
          <w:szCs w:val="24"/>
        </w:rPr>
        <w:t xml:space="preserve">. </w:t>
      </w:r>
      <w:r w:rsidRPr="00207C78">
        <w:rPr>
          <w:rFonts w:ascii="Times New Roman" w:hAnsi="Times New Roman" w:cs="Times New Roman"/>
          <w:sz w:val="24"/>
          <w:szCs w:val="24"/>
        </w:rPr>
        <w:t xml:space="preserve">We will complete review </w:t>
      </w:r>
      <w:r>
        <w:rPr>
          <w:rFonts w:ascii="Times New Roman" w:hAnsi="Times New Roman" w:cs="Times New Roman"/>
          <w:sz w:val="24"/>
          <w:szCs w:val="24"/>
        </w:rPr>
        <w:t xml:space="preserve">within four </w:t>
      </w:r>
      <w:r w:rsidRPr="00207C78">
        <w:rPr>
          <w:rFonts w:ascii="Times New Roman" w:hAnsi="Times New Roman" w:cs="Times New Roman"/>
          <w:sz w:val="24"/>
          <w:szCs w:val="24"/>
        </w:rPr>
        <w:t>weeks.</w:t>
      </w:r>
    </w:p>
    <w:p w:rsidR="000C311A" w:rsidRPr="00207C78" w:rsidRDefault="000C311A" w:rsidP="000C311A">
      <w:pPr>
        <w:spacing w:after="0"/>
        <w:rPr>
          <w:rStyle w:val="Hyperlink"/>
          <w:rFonts w:ascii="Times New Roman" w:hAnsi="Times New Roman" w:cs="Times New Roman"/>
          <w:sz w:val="24"/>
          <w:szCs w:val="24"/>
        </w:rPr>
      </w:pPr>
    </w:p>
    <w:p w:rsidR="000C311A" w:rsidRPr="00EE63FB" w:rsidRDefault="000C311A" w:rsidP="000C311A">
      <w:pPr>
        <w:spacing w:after="0"/>
        <w:rPr>
          <w:rStyle w:val="Hyperlink"/>
          <w:rFonts w:ascii="Times New Roman" w:hAnsi="Times New Roman" w:cs="Times New Roman"/>
          <w:color w:val="000000" w:themeColor="text1"/>
          <w:sz w:val="24"/>
          <w:szCs w:val="24"/>
          <w:u w:val="none"/>
        </w:rPr>
      </w:pPr>
      <w:r w:rsidRPr="00EE63FB">
        <w:rPr>
          <w:rStyle w:val="Hyperlink"/>
          <w:rFonts w:ascii="Times New Roman" w:hAnsi="Times New Roman" w:cs="Times New Roman"/>
          <w:color w:val="000000" w:themeColor="text1"/>
          <w:sz w:val="24"/>
          <w:szCs w:val="24"/>
          <w:u w:val="none"/>
        </w:rPr>
        <w:t>Please also include with your application:</w:t>
      </w:r>
    </w:p>
    <w:p w:rsidR="000C311A" w:rsidRPr="00EE63FB" w:rsidRDefault="00BC512A" w:rsidP="000C311A">
      <w:pPr>
        <w:spacing w:after="0"/>
        <w:rPr>
          <w:rStyle w:val="Hyperlink"/>
          <w:rFonts w:ascii="Times New Roman" w:hAnsi="Times New Roman" w:cs="Times New Roman"/>
          <w:color w:val="000000" w:themeColor="text1"/>
          <w:sz w:val="24"/>
          <w:szCs w:val="24"/>
          <w:u w:val="none"/>
        </w:rPr>
      </w:pPr>
      <w:sdt>
        <w:sdtPr>
          <w:rPr>
            <w:rStyle w:val="Hyperlink"/>
            <w:rFonts w:ascii="Times New Roman" w:hAnsi="Times New Roman" w:cs="Times New Roman"/>
            <w:color w:val="000000" w:themeColor="text1"/>
            <w:sz w:val="24"/>
            <w:szCs w:val="24"/>
            <w:u w:val="none"/>
          </w:rPr>
          <w:id w:val="-703629391"/>
          <w14:checkbox>
            <w14:checked w14:val="0"/>
            <w14:checkedState w14:val="2612" w14:font="MS Gothic"/>
            <w14:uncheckedState w14:val="2610" w14:font="MS Gothic"/>
          </w14:checkbox>
        </w:sdtPr>
        <w:sdtEndPr>
          <w:rPr>
            <w:rStyle w:val="Hyperlink"/>
          </w:rPr>
        </w:sdtEndPr>
        <w:sdtContent>
          <w:r w:rsidR="00043BB3">
            <w:rPr>
              <w:rStyle w:val="Hyperlink"/>
              <w:rFonts w:ascii="MS Gothic" w:eastAsia="MS Gothic" w:hAnsi="MS Gothic" w:cs="Times New Roman" w:hint="eastAsia"/>
              <w:color w:val="000000" w:themeColor="text1"/>
              <w:sz w:val="24"/>
              <w:szCs w:val="24"/>
              <w:u w:val="none"/>
            </w:rPr>
            <w:t>☐</w:t>
          </w:r>
        </w:sdtContent>
      </w:sdt>
      <w:r w:rsidR="000C311A" w:rsidRPr="00EE63FB">
        <w:rPr>
          <w:rStyle w:val="Hyperlink"/>
          <w:rFonts w:ascii="Times New Roman" w:hAnsi="Times New Roman" w:cs="Times New Roman"/>
          <w:color w:val="000000" w:themeColor="text1"/>
          <w:sz w:val="24"/>
          <w:szCs w:val="24"/>
          <w:u w:val="none"/>
        </w:rPr>
        <w:t xml:space="preserve">The full research protocol that was submitted to </w:t>
      </w:r>
      <w:r w:rsidR="000C311A">
        <w:rPr>
          <w:rStyle w:val="Hyperlink"/>
          <w:rFonts w:ascii="Times New Roman" w:hAnsi="Times New Roman" w:cs="Times New Roman"/>
          <w:color w:val="000000" w:themeColor="text1"/>
          <w:sz w:val="24"/>
          <w:szCs w:val="24"/>
          <w:u w:val="none"/>
        </w:rPr>
        <w:t xml:space="preserve">your </w:t>
      </w:r>
      <w:r w:rsidR="000C311A" w:rsidRPr="00EE63FB">
        <w:rPr>
          <w:rStyle w:val="Hyperlink"/>
          <w:rFonts w:ascii="Times New Roman" w:hAnsi="Times New Roman" w:cs="Times New Roman"/>
          <w:color w:val="000000" w:themeColor="text1"/>
          <w:sz w:val="24"/>
          <w:szCs w:val="24"/>
          <w:u w:val="none"/>
        </w:rPr>
        <w:t>IRB</w:t>
      </w:r>
    </w:p>
    <w:p w:rsidR="000C311A" w:rsidRPr="00EE63FB" w:rsidRDefault="00BC512A" w:rsidP="000C311A">
      <w:pPr>
        <w:spacing w:after="0"/>
        <w:rPr>
          <w:rStyle w:val="Hyperlink"/>
          <w:rFonts w:ascii="Times New Roman" w:hAnsi="Times New Roman" w:cs="Times New Roman"/>
          <w:color w:val="000000" w:themeColor="text1"/>
          <w:sz w:val="24"/>
          <w:szCs w:val="24"/>
          <w:u w:val="none"/>
        </w:rPr>
      </w:pPr>
      <w:sdt>
        <w:sdtPr>
          <w:rPr>
            <w:rStyle w:val="Hyperlink"/>
            <w:rFonts w:ascii="Times New Roman" w:hAnsi="Times New Roman" w:cs="Times New Roman"/>
            <w:color w:val="000000" w:themeColor="text1"/>
            <w:sz w:val="24"/>
            <w:szCs w:val="24"/>
            <w:u w:val="none"/>
          </w:rPr>
          <w:id w:val="1773279206"/>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000000" w:themeColor="text1"/>
              <w:sz w:val="24"/>
              <w:szCs w:val="24"/>
              <w:u w:val="none"/>
            </w:rPr>
            <w:t>☐</w:t>
          </w:r>
        </w:sdtContent>
      </w:sdt>
      <w:r w:rsidR="000C311A" w:rsidRPr="00EE63FB">
        <w:rPr>
          <w:rStyle w:val="Hyperlink"/>
          <w:rFonts w:ascii="Times New Roman" w:hAnsi="Times New Roman" w:cs="Times New Roman"/>
          <w:color w:val="000000" w:themeColor="text1"/>
          <w:sz w:val="24"/>
          <w:szCs w:val="24"/>
          <w:u w:val="none"/>
        </w:rPr>
        <w:t>Proof of IRB approval</w:t>
      </w:r>
    </w:p>
    <w:p w:rsidR="000C311A" w:rsidRPr="00EE63FB" w:rsidRDefault="00BC512A" w:rsidP="000C311A">
      <w:pPr>
        <w:spacing w:after="0"/>
        <w:rPr>
          <w:rStyle w:val="Hyperlink"/>
          <w:rFonts w:ascii="Times New Roman" w:hAnsi="Times New Roman" w:cs="Times New Roman"/>
          <w:color w:val="000000" w:themeColor="text1"/>
          <w:sz w:val="24"/>
          <w:szCs w:val="24"/>
          <w:u w:val="none"/>
        </w:rPr>
      </w:pPr>
      <w:sdt>
        <w:sdtPr>
          <w:rPr>
            <w:rStyle w:val="Hyperlink"/>
            <w:rFonts w:ascii="Times New Roman" w:hAnsi="Times New Roman" w:cs="Times New Roman"/>
            <w:color w:val="000000" w:themeColor="text1"/>
            <w:sz w:val="24"/>
            <w:szCs w:val="24"/>
            <w:u w:val="none"/>
          </w:rPr>
          <w:id w:val="467093759"/>
          <w14:checkbox>
            <w14:checked w14:val="0"/>
            <w14:checkedState w14:val="2612" w14:font="MS Gothic"/>
            <w14:uncheckedState w14:val="2610" w14:font="MS Gothic"/>
          </w14:checkbox>
        </w:sdtPr>
        <w:sdtEndPr>
          <w:rPr>
            <w:rStyle w:val="Hyperlink"/>
          </w:rPr>
        </w:sdtEndPr>
        <w:sdtContent>
          <w:r w:rsidR="004E2043">
            <w:rPr>
              <w:rStyle w:val="Hyperlink"/>
              <w:rFonts w:ascii="MS Gothic" w:eastAsia="MS Gothic" w:hAnsi="MS Gothic" w:cs="Times New Roman" w:hint="eastAsia"/>
              <w:color w:val="000000" w:themeColor="text1"/>
              <w:sz w:val="24"/>
              <w:szCs w:val="24"/>
              <w:u w:val="none"/>
            </w:rPr>
            <w:t>☐</w:t>
          </w:r>
        </w:sdtContent>
      </w:sdt>
      <w:r w:rsidR="000C311A" w:rsidRPr="00EE63FB">
        <w:rPr>
          <w:rStyle w:val="Hyperlink"/>
          <w:rFonts w:ascii="Times New Roman" w:hAnsi="Times New Roman" w:cs="Times New Roman"/>
          <w:color w:val="000000" w:themeColor="text1"/>
          <w:sz w:val="24"/>
          <w:szCs w:val="24"/>
          <w:u w:val="none"/>
        </w:rPr>
        <w:t>Fliers, pamphlets, and other materials used for recruitment</w:t>
      </w:r>
    </w:p>
    <w:p w:rsidR="000C311A" w:rsidRPr="00EE63FB" w:rsidRDefault="00BC512A" w:rsidP="000C311A">
      <w:pPr>
        <w:spacing w:after="0"/>
        <w:rPr>
          <w:rStyle w:val="Hyperlink"/>
          <w:rFonts w:ascii="Times New Roman" w:hAnsi="Times New Roman" w:cs="Times New Roman"/>
          <w:color w:val="000000" w:themeColor="text1"/>
          <w:sz w:val="24"/>
          <w:szCs w:val="24"/>
          <w:u w:val="none"/>
        </w:rPr>
      </w:pPr>
      <w:sdt>
        <w:sdtPr>
          <w:rPr>
            <w:rStyle w:val="Hyperlink"/>
            <w:rFonts w:ascii="Times New Roman" w:hAnsi="Times New Roman" w:cs="Times New Roman"/>
            <w:color w:val="000000" w:themeColor="text1"/>
            <w:sz w:val="24"/>
            <w:szCs w:val="24"/>
            <w:u w:val="none"/>
          </w:rPr>
          <w:id w:val="-621534125"/>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000000" w:themeColor="text1"/>
              <w:sz w:val="24"/>
              <w:szCs w:val="24"/>
              <w:u w:val="none"/>
            </w:rPr>
            <w:t>☐</w:t>
          </w:r>
        </w:sdtContent>
      </w:sdt>
      <w:r w:rsidR="000C311A" w:rsidRPr="00EE63FB">
        <w:rPr>
          <w:rStyle w:val="Hyperlink"/>
          <w:rFonts w:ascii="Times New Roman" w:hAnsi="Times New Roman" w:cs="Times New Roman"/>
          <w:color w:val="000000" w:themeColor="text1"/>
          <w:sz w:val="24"/>
          <w:szCs w:val="24"/>
          <w:u w:val="none"/>
        </w:rPr>
        <w:t>Questionnaires/surveys</w:t>
      </w:r>
    </w:p>
    <w:p w:rsidR="000C311A" w:rsidRDefault="00BC512A" w:rsidP="000C311A">
      <w:pPr>
        <w:spacing w:after="0"/>
        <w:rPr>
          <w:rStyle w:val="Hyperlink"/>
          <w:rFonts w:ascii="Times New Roman" w:hAnsi="Times New Roman" w:cs="Times New Roman"/>
          <w:color w:val="000000" w:themeColor="text1"/>
          <w:sz w:val="24"/>
          <w:szCs w:val="24"/>
          <w:u w:val="none"/>
        </w:rPr>
      </w:pPr>
      <w:sdt>
        <w:sdtPr>
          <w:rPr>
            <w:rStyle w:val="Hyperlink"/>
            <w:rFonts w:ascii="Times New Roman" w:hAnsi="Times New Roman" w:cs="Times New Roman"/>
            <w:color w:val="000000" w:themeColor="text1"/>
            <w:sz w:val="24"/>
            <w:szCs w:val="24"/>
            <w:u w:val="none"/>
          </w:rPr>
          <w:id w:val="-925030364"/>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000000" w:themeColor="text1"/>
              <w:sz w:val="24"/>
              <w:szCs w:val="24"/>
              <w:u w:val="none"/>
            </w:rPr>
            <w:t>☐</w:t>
          </w:r>
        </w:sdtContent>
      </w:sdt>
      <w:r w:rsidR="000C311A" w:rsidRPr="00EE63FB">
        <w:rPr>
          <w:rStyle w:val="Hyperlink"/>
          <w:rFonts w:ascii="Times New Roman" w:hAnsi="Times New Roman" w:cs="Times New Roman"/>
          <w:color w:val="000000" w:themeColor="text1"/>
          <w:sz w:val="24"/>
          <w:szCs w:val="24"/>
          <w:u w:val="none"/>
        </w:rPr>
        <w:t>Consent forms</w:t>
      </w:r>
    </w:p>
    <w:p w:rsidR="000C311A" w:rsidRPr="00653DED" w:rsidRDefault="00BC512A" w:rsidP="000C311A">
      <w:pPr>
        <w:spacing w:after="0"/>
        <w:rPr>
          <w:rStyle w:val="Hyperlink"/>
          <w:rFonts w:ascii="Times New Roman" w:hAnsi="Times New Roman" w:cs="Times New Roman"/>
          <w:color w:val="auto"/>
          <w:sz w:val="24"/>
          <w:szCs w:val="24"/>
          <w:u w:val="none"/>
        </w:rPr>
      </w:pPr>
      <w:sdt>
        <w:sdtPr>
          <w:rPr>
            <w:rStyle w:val="Hyperlink"/>
            <w:rFonts w:ascii="Times New Roman" w:hAnsi="Times New Roman" w:cs="Times New Roman"/>
            <w:color w:val="auto"/>
            <w:sz w:val="24"/>
            <w:szCs w:val="24"/>
            <w:u w:val="none"/>
          </w:rPr>
          <w:id w:val="-1669780836"/>
          <w14:checkbox>
            <w14:checked w14:val="0"/>
            <w14:checkedState w14:val="2612" w14:font="MS Gothic"/>
            <w14:uncheckedState w14:val="2610" w14:font="MS Gothic"/>
          </w14:checkbox>
        </w:sdtPr>
        <w:sdtEndPr>
          <w:rPr>
            <w:rStyle w:val="Hyperlink"/>
          </w:rPr>
        </w:sdtEndPr>
        <w:sdtContent>
          <w:r w:rsidR="000C311A" w:rsidRPr="00653DED">
            <w:rPr>
              <w:rStyle w:val="Hyperlink"/>
              <w:rFonts w:ascii="MS Gothic" w:eastAsia="MS Gothic" w:hAnsi="MS Gothic" w:cs="Times New Roman" w:hint="eastAsia"/>
              <w:color w:val="auto"/>
              <w:sz w:val="24"/>
              <w:szCs w:val="24"/>
              <w:u w:val="none"/>
            </w:rPr>
            <w:t>☐</w:t>
          </w:r>
        </w:sdtContent>
      </w:sdt>
      <w:r w:rsidR="000C311A" w:rsidRPr="00653DED">
        <w:rPr>
          <w:rStyle w:val="Hyperlink"/>
          <w:rFonts w:ascii="Times New Roman" w:hAnsi="Times New Roman" w:cs="Times New Roman"/>
          <w:color w:val="auto"/>
          <w:sz w:val="24"/>
          <w:szCs w:val="24"/>
          <w:u w:val="none"/>
        </w:rPr>
        <w:t xml:space="preserve">Data Request Form </w:t>
      </w:r>
      <w:r w:rsidR="000C311A">
        <w:rPr>
          <w:rStyle w:val="Hyperlink"/>
          <w:rFonts w:ascii="Times New Roman" w:hAnsi="Times New Roman" w:cs="Times New Roman"/>
          <w:color w:val="auto"/>
          <w:sz w:val="24"/>
          <w:szCs w:val="24"/>
          <w:u w:val="none"/>
        </w:rPr>
        <w:t>(if needed)</w:t>
      </w:r>
    </w:p>
    <w:p w:rsidR="000C311A" w:rsidRPr="00653DED" w:rsidRDefault="00BC512A" w:rsidP="000C311A">
      <w:pPr>
        <w:spacing w:after="0"/>
        <w:rPr>
          <w:rFonts w:ascii="Times New Roman" w:hAnsi="Times New Roman" w:cs="Times New Roman"/>
          <w:sz w:val="24"/>
          <w:szCs w:val="24"/>
        </w:rPr>
      </w:pPr>
      <w:sdt>
        <w:sdtPr>
          <w:rPr>
            <w:rStyle w:val="Hyperlink"/>
            <w:rFonts w:ascii="Times New Roman" w:hAnsi="Times New Roman" w:cs="Times New Roman"/>
            <w:color w:val="auto"/>
            <w:sz w:val="24"/>
            <w:szCs w:val="24"/>
            <w:u w:val="none"/>
          </w:rPr>
          <w:id w:val="956679034"/>
          <w14:checkbox>
            <w14:checked w14:val="0"/>
            <w14:checkedState w14:val="2612" w14:font="MS Gothic"/>
            <w14:uncheckedState w14:val="2610" w14:font="MS Gothic"/>
          </w14:checkbox>
        </w:sdtPr>
        <w:sdtEndPr>
          <w:rPr>
            <w:rStyle w:val="Hyperlink"/>
          </w:rPr>
        </w:sdtEndPr>
        <w:sdtContent>
          <w:r w:rsidR="000C311A" w:rsidRPr="00653DED">
            <w:rPr>
              <w:rStyle w:val="Hyperlink"/>
              <w:rFonts w:ascii="MS Gothic" w:eastAsia="MS Gothic" w:hAnsi="MS Gothic" w:cs="Times New Roman" w:hint="eastAsia"/>
              <w:color w:val="auto"/>
              <w:sz w:val="24"/>
              <w:szCs w:val="24"/>
              <w:u w:val="none"/>
            </w:rPr>
            <w:t>☐</w:t>
          </w:r>
        </w:sdtContent>
      </w:sdt>
      <w:r w:rsidR="000C311A" w:rsidRPr="00653DED">
        <w:rPr>
          <w:rStyle w:val="Hyperlink"/>
          <w:rFonts w:ascii="Times New Roman" w:hAnsi="Times New Roman" w:cs="Times New Roman"/>
          <w:color w:val="auto"/>
          <w:sz w:val="24"/>
          <w:szCs w:val="24"/>
          <w:u w:val="none"/>
        </w:rPr>
        <w:t xml:space="preserve">Data Use Agreement </w:t>
      </w:r>
      <w:r w:rsidR="000C311A">
        <w:rPr>
          <w:rStyle w:val="Hyperlink"/>
          <w:rFonts w:ascii="Times New Roman" w:hAnsi="Times New Roman" w:cs="Times New Roman"/>
          <w:color w:val="auto"/>
          <w:sz w:val="24"/>
          <w:szCs w:val="24"/>
          <w:u w:val="none"/>
        </w:rPr>
        <w:t>(if needed)</w:t>
      </w:r>
    </w:p>
    <w:p w:rsidR="000C311A" w:rsidRPr="00EE63FB" w:rsidRDefault="000C311A" w:rsidP="000C311A">
      <w:pPr>
        <w:spacing w:after="0"/>
        <w:rPr>
          <w:rFonts w:ascii="Times New Roman" w:hAnsi="Times New Roman" w:cs="Times New Roman"/>
          <w:color w:val="000000" w:themeColor="text1"/>
          <w:sz w:val="24"/>
          <w:szCs w:val="24"/>
        </w:rPr>
      </w:pPr>
    </w:p>
    <w:p w:rsidR="000C311A" w:rsidRPr="00207C78" w:rsidRDefault="000C311A" w:rsidP="000C311A">
      <w:pPr>
        <w:spacing w:after="0"/>
        <w:rPr>
          <w:rFonts w:ascii="Times New Roman" w:hAnsi="Times New Roman" w:cs="Times New Roman"/>
          <w:sz w:val="24"/>
          <w:szCs w:val="24"/>
        </w:rPr>
      </w:pPr>
    </w:p>
    <w:p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Name of PI:</w:t>
      </w:r>
      <w:r>
        <w:rPr>
          <w:rFonts w:ascii="Times New Roman" w:hAnsi="Times New Roman" w:cs="Times New Roman"/>
          <w:sz w:val="24"/>
          <w:szCs w:val="24"/>
        </w:rPr>
        <w:t xml:space="preserve"> </w:t>
      </w:r>
      <w:sdt>
        <w:sdtPr>
          <w:rPr>
            <w:rFonts w:ascii="Times New Roman" w:hAnsi="Times New Roman" w:cs="Times New Roman"/>
            <w:sz w:val="24"/>
            <w:szCs w:val="24"/>
          </w:rPr>
          <w:id w:val="589585142"/>
          <w:placeholder>
            <w:docPart w:val="590099539AE044DC9DE83A208EDBE658"/>
          </w:placeholder>
          <w:showingPlcHdr/>
        </w:sdtPr>
        <w:sdtEndPr/>
        <w:sdtContent>
          <w:r w:rsidR="003C4543" w:rsidRPr="00737FBD">
            <w:rPr>
              <w:rStyle w:val="PlaceholderText"/>
            </w:rPr>
            <w:t>Click or tap here to enter text.</w:t>
          </w:r>
        </w:sdtContent>
      </w:sdt>
    </w:p>
    <w:p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Institution Name </w:t>
      </w:r>
      <w:sdt>
        <w:sdtPr>
          <w:rPr>
            <w:rFonts w:ascii="Times New Roman" w:hAnsi="Times New Roman" w:cs="Times New Roman"/>
            <w:sz w:val="24"/>
            <w:szCs w:val="24"/>
          </w:rPr>
          <w:id w:val="1045025802"/>
          <w:placeholder>
            <w:docPart w:val="590099539AE044DC9DE83A208EDBE658"/>
          </w:placeholder>
          <w:showingPlcHdr/>
        </w:sdtPr>
        <w:sdtEndPr/>
        <w:sdtContent>
          <w:r w:rsidR="004E2043" w:rsidRPr="00737FBD">
            <w:rPr>
              <w:rStyle w:val="PlaceholderText"/>
            </w:rPr>
            <w:t>Click or tap here to enter text.</w:t>
          </w:r>
        </w:sdtContent>
      </w:sdt>
    </w:p>
    <w:p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Address 1</w:t>
      </w:r>
      <w:sdt>
        <w:sdtPr>
          <w:rPr>
            <w:rFonts w:ascii="Times New Roman" w:hAnsi="Times New Roman" w:cs="Times New Roman"/>
            <w:sz w:val="24"/>
            <w:szCs w:val="24"/>
          </w:rPr>
          <w:id w:val="1450360019"/>
          <w:placeholder>
            <w:docPart w:val="590099539AE044DC9DE83A208EDBE658"/>
          </w:placeholder>
          <w:showingPlcHdr/>
        </w:sdtPr>
        <w:sdtEndPr/>
        <w:sdtContent>
          <w:r w:rsidRPr="00737FBD">
            <w:rPr>
              <w:rStyle w:val="PlaceholderText"/>
            </w:rPr>
            <w:t>Click or tap here to enter text.</w:t>
          </w:r>
        </w:sdtContent>
      </w:sdt>
    </w:p>
    <w:p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Address 2</w:t>
      </w:r>
      <w:sdt>
        <w:sdtPr>
          <w:rPr>
            <w:rFonts w:ascii="Times New Roman" w:hAnsi="Times New Roman" w:cs="Times New Roman"/>
            <w:sz w:val="24"/>
            <w:szCs w:val="24"/>
          </w:rPr>
          <w:id w:val="-442698535"/>
          <w:placeholder>
            <w:docPart w:val="590099539AE044DC9DE83A208EDBE658"/>
          </w:placeholder>
          <w:showingPlcHdr/>
        </w:sdtPr>
        <w:sdtEndPr/>
        <w:sdtContent>
          <w:r w:rsidRPr="00737FBD">
            <w:rPr>
              <w:rStyle w:val="PlaceholderText"/>
            </w:rPr>
            <w:t>Click or tap here to enter text.</w:t>
          </w:r>
        </w:sdtContent>
      </w:sdt>
    </w:p>
    <w:p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Address 3</w:t>
      </w:r>
      <w:sdt>
        <w:sdtPr>
          <w:rPr>
            <w:rFonts w:ascii="Times New Roman" w:hAnsi="Times New Roman" w:cs="Times New Roman"/>
            <w:sz w:val="24"/>
            <w:szCs w:val="24"/>
          </w:rPr>
          <w:id w:val="1309363837"/>
          <w:placeholder>
            <w:docPart w:val="590099539AE044DC9DE83A208EDBE658"/>
          </w:placeholder>
          <w:showingPlcHdr/>
        </w:sdtPr>
        <w:sdtEndPr/>
        <w:sdtContent>
          <w:r w:rsidRPr="00737FBD">
            <w:rPr>
              <w:rStyle w:val="PlaceholderText"/>
            </w:rPr>
            <w:t>Click or tap here to enter text.</w:t>
          </w:r>
        </w:sdtContent>
      </w:sdt>
    </w:p>
    <w:p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City, State, Zip Code </w:t>
      </w:r>
      <w:sdt>
        <w:sdtPr>
          <w:rPr>
            <w:rFonts w:ascii="Times New Roman" w:hAnsi="Times New Roman" w:cs="Times New Roman"/>
            <w:sz w:val="24"/>
            <w:szCs w:val="24"/>
          </w:rPr>
          <w:id w:val="1946193961"/>
          <w:placeholder>
            <w:docPart w:val="590099539AE044DC9DE83A208EDBE658"/>
          </w:placeholder>
          <w:showingPlcHdr/>
        </w:sdtPr>
        <w:sdtEndPr/>
        <w:sdtContent>
          <w:r w:rsidRPr="00737FBD">
            <w:rPr>
              <w:rStyle w:val="PlaceholderText"/>
            </w:rPr>
            <w:t>Click or tap here to enter text.</w:t>
          </w:r>
        </w:sdtContent>
      </w:sdt>
    </w:p>
    <w:p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E-mail address: </w:t>
      </w:r>
      <w:sdt>
        <w:sdtPr>
          <w:rPr>
            <w:rFonts w:ascii="Times New Roman" w:hAnsi="Times New Roman" w:cs="Times New Roman"/>
            <w:sz w:val="24"/>
            <w:szCs w:val="24"/>
          </w:rPr>
          <w:id w:val="-781190396"/>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spacing w:after="0"/>
        <w:rPr>
          <w:rFonts w:ascii="Times New Roman" w:hAnsi="Times New Roman" w:cs="Times New Roman"/>
          <w:sz w:val="24"/>
          <w:szCs w:val="24"/>
        </w:rPr>
      </w:pPr>
      <w:r>
        <w:rPr>
          <w:rFonts w:ascii="Times New Roman" w:hAnsi="Times New Roman" w:cs="Times New Roman"/>
          <w:sz w:val="24"/>
          <w:szCs w:val="24"/>
        </w:rPr>
        <w:lastRenderedPageBreak/>
        <w:t>Telephone number</w:t>
      </w:r>
      <w:r w:rsidRPr="00207C78">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438489446"/>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Title of research project:</w:t>
      </w:r>
      <w:r>
        <w:rPr>
          <w:rFonts w:ascii="Times New Roman" w:hAnsi="Times New Roman" w:cs="Times New Roman"/>
          <w:sz w:val="24"/>
          <w:szCs w:val="24"/>
        </w:rPr>
        <w:t xml:space="preserve"> </w:t>
      </w:r>
      <w:sdt>
        <w:sdtPr>
          <w:rPr>
            <w:rFonts w:ascii="Times New Roman" w:hAnsi="Times New Roman" w:cs="Times New Roman"/>
            <w:sz w:val="24"/>
            <w:szCs w:val="24"/>
          </w:rPr>
          <w:id w:val="-353953139"/>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Name of IRB from which you obtained approval:</w:t>
      </w:r>
      <w:r>
        <w:rPr>
          <w:rFonts w:ascii="Times New Roman" w:hAnsi="Times New Roman" w:cs="Times New Roman"/>
          <w:sz w:val="24"/>
          <w:szCs w:val="24"/>
        </w:rPr>
        <w:t xml:space="preserve"> </w:t>
      </w:r>
      <w:sdt>
        <w:sdtPr>
          <w:rPr>
            <w:rFonts w:ascii="Times New Roman" w:hAnsi="Times New Roman" w:cs="Times New Roman"/>
            <w:sz w:val="24"/>
            <w:szCs w:val="24"/>
          </w:rPr>
          <w:id w:val="1767423247"/>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IRB approval date:</w:t>
      </w:r>
      <w:r>
        <w:rPr>
          <w:rFonts w:ascii="Times New Roman" w:hAnsi="Times New Roman" w:cs="Times New Roman"/>
          <w:sz w:val="24"/>
          <w:szCs w:val="24"/>
        </w:rPr>
        <w:t xml:space="preserve"> </w:t>
      </w:r>
      <w:sdt>
        <w:sdtPr>
          <w:rPr>
            <w:rFonts w:ascii="Times New Roman" w:hAnsi="Times New Roman" w:cs="Times New Roman"/>
            <w:sz w:val="24"/>
            <w:szCs w:val="24"/>
          </w:rPr>
          <w:id w:val="-1198161426"/>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IRB protocol number:</w:t>
      </w:r>
      <w:r>
        <w:rPr>
          <w:rFonts w:ascii="Times New Roman" w:hAnsi="Times New Roman" w:cs="Times New Roman"/>
          <w:sz w:val="24"/>
          <w:szCs w:val="24"/>
        </w:rPr>
        <w:t xml:space="preserve"> </w:t>
      </w:r>
      <w:sdt>
        <w:sdtPr>
          <w:rPr>
            <w:rFonts w:ascii="Times New Roman" w:hAnsi="Times New Roman" w:cs="Times New Roman"/>
            <w:sz w:val="24"/>
            <w:szCs w:val="24"/>
          </w:rPr>
          <w:id w:val="-932819542"/>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BCHD</w:t>
      </w:r>
      <w:r w:rsidRPr="00207C78">
        <w:rPr>
          <w:rFonts w:ascii="Times New Roman" w:hAnsi="Times New Roman" w:cs="Times New Roman"/>
          <w:sz w:val="24"/>
          <w:szCs w:val="24"/>
        </w:rPr>
        <w:t xml:space="preserve"> </w:t>
      </w:r>
      <w:r>
        <w:rPr>
          <w:rFonts w:ascii="Times New Roman" w:hAnsi="Times New Roman" w:cs="Times New Roman"/>
          <w:sz w:val="24"/>
          <w:szCs w:val="24"/>
        </w:rPr>
        <w:t>c</w:t>
      </w:r>
      <w:r w:rsidRPr="00207C78">
        <w:rPr>
          <w:rFonts w:ascii="Times New Roman" w:hAnsi="Times New Roman" w:cs="Times New Roman"/>
          <w:sz w:val="24"/>
          <w:szCs w:val="24"/>
        </w:rPr>
        <w:t>ollaborator</w:t>
      </w:r>
      <w:r>
        <w:rPr>
          <w:rFonts w:ascii="Times New Roman" w:hAnsi="Times New Roman" w:cs="Times New Roman"/>
          <w:sz w:val="24"/>
          <w:szCs w:val="24"/>
        </w:rPr>
        <w:t>:</w:t>
      </w:r>
      <w:r w:rsidRPr="00207C78">
        <w:rPr>
          <w:rFonts w:ascii="Times New Roman" w:hAnsi="Times New Roman" w:cs="Times New Roman"/>
          <w:sz w:val="24"/>
          <w:szCs w:val="24"/>
        </w:rPr>
        <w:t xml:space="preserve"> </w:t>
      </w:r>
      <w:sdt>
        <w:sdtPr>
          <w:rPr>
            <w:rFonts w:ascii="Times New Roman" w:hAnsi="Times New Roman" w:cs="Times New Roman"/>
            <w:sz w:val="24"/>
            <w:szCs w:val="24"/>
          </w:rPr>
          <w:id w:val="2082565020"/>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spacing w:after="0"/>
        <w:rPr>
          <w:rFonts w:ascii="Times New Roman" w:hAnsi="Times New Roman" w:cs="Times New Roman"/>
          <w:sz w:val="24"/>
          <w:szCs w:val="24"/>
        </w:rPr>
      </w:pPr>
    </w:p>
    <w:p w:rsidR="000C311A" w:rsidRPr="00207C78" w:rsidRDefault="000C311A" w:rsidP="000C311A">
      <w:pPr>
        <w:pStyle w:val="ListParagraph"/>
        <w:numPr>
          <w:ilvl w:val="0"/>
          <w:numId w:val="1"/>
        </w:numPr>
        <w:spacing w:after="0"/>
        <w:ind w:left="360"/>
        <w:rPr>
          <w:rFonts w:ascii="Times New Roman" w:hAnsi="Times New Roman" w:cs="Times New Roman"/>
          <w:sz w:val="24"/>
          <w:szCs w:val="24"/>
        </w:rPr>
      </w:pPr>
      <w:r w:rsidRPr="00207C78">
        <w:rPr>
          <w:rFonts w:ascii="Times New Roman" w:hAnsi="Times New Roman" w:cs="Times New Roman"/>
          <w:sz w:val="24"/>
          <w:szCs w:val="24"/>
        </w:rPr>
        <w:t>Briefly describe the research study plan and goals. Provide a summary of how research operations will occur with BCHD clients and staff.</w:t>
      </w:r>
      <w:r>
        <w:rPr>
          <w:rFonts w:ascii="Times New Roman" w:hAnsi="Times New Roman" w:cs="Times New Roman"/>
          <w:sz w:val="24"/>
          <w:szCs w:val="24"/>
        </w:rPr>
        <w:t xml:space="preserve"> </w:t>
      </w:r>
      <w:sdt>
        <w:sdtPr>
          <w:rPr>
            <w:rFonts w:ascii="Times New Roman" w:hAnsi="Times New Roman" w:cs="Times New Roman"/>
            <w:sz w:val="24"/>
            <w:szCs w:val="24"/>
          </w:rPr>
          <w:id w:val="599457963"/>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pStyle w:val="ListParagraph"/>
        <w:numPr>
          <w:ilvl w:val="0"/>
          <w:numId w:val="1"/>
        </w:numPr>
        <w:spacing w:after="0"/>
        <w:ind w:left="360"/>
        <w:rPr>
          <w:rFonts w:ascii="Times New Roman" w:hAnsi="Times New Roman" w:cs="Times New Roman"/>
          <w:sz w:val="24"/>
          <w:szCs w:val="24"/>
        </w:rPr>
      </w:pPr>
      <w:r w:rsidRPr="00207C78">
        <w:rPr>
          <w:rFonts w:ascii="Times New Roman" w:hAnsi="Times New Roman" w:cs="Times New Roman"/>
          <w:sz w:val="24"/>
          <w:szCs w:val="24"/>
        </w:rPr>
        <w:t>BCHD and Client Involvement</w:t>
      </w:r>
    </w:p>
    <w:p w:rsidR="000C311A" w:rsidRPr="00207C78" w:rsidRDefault="000C311A" w:rsidP="000C311A">
      <w:pPr>
        <w:pStyle w:val="ListParagraph"/>
        <w:spacing w:after="0"/>
        <w:rPr>
          <w:rFonts w:ascii="Times New Roman" w:hAnsi="Times New Roman" w:cs="Times New Roman"/>
          <w:sz w:val="24"/>
          <w:szCs w:val="24"/>
          <w:u w:val="single"/>
        </w:rPr>
      </w:pPr>
      <w:r w:rsidRPr="00207C78">
        <w:rPr>
          <w:rFonts w:ascii="Times New Roman" w:hAnsi="Times New Roman" w:cs="Times New Roman"/>
          <w:sz w:val="24"/>
          <w:szCs w:val="24"/>
          <w:u w:val="single"/>
        </w:rPr>
        <w:t>Participant Recruitment</w:t>
      </w:r>
    </w:p>
    <w:p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t>Number of participants to be recruited through BCHD:</w:t>
      </w:r>
      <w:r>
        <w:rPr>
          <w:rFonts w:ascii="Times New Roman" w:hAnsi="Times New Roman" w:cs="Times New Roman"/>
          <w:sz w:val="24"/>
          <w:szCs w:val="24"/>
        </w:rPr>
        <w:t xml:space="preserve"> </w:t>
      </w:r>
      <w:sdt>
        <w:sdtPr>
          <w:rPr>
            <w:rFonts w:ascii="Times New Roman" w:hAnsi="Times New Roman" w:cs="Times New Roman"/>
            <w:sz w:val="24"/>
            <w:szCs w:val="24"/>
          </w:rPr>
          <w:id w:val="-294144427"/>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t xml:space="preserve">Will recruitment be passive only? </w:t>
      </w:r>
      <w:sdt>
        <w:sdtPr>
          <w:rPr>
            <w:rFonts w:ascii="Times New Roman" w:hAnsi="Times New Roman" w:cs="Times New Roman"/>
            <w:sz w:val="24"/>
            <w:szCs w:val="24"/>
          </w:rPr>
          <w:alias w:val="Yes-No"/>
          <w:tag w:val="Yes-No"/>
          <w:id w:val="-1737000949"/>
          <w:placeholder>
            <w:docPart w:val="5856486E390E4D8D8038EB0774C12CB1"/>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t xml:space="preserve">Will recruitment be active? </w:t>
      </w:r>
      <w:sdt>
        <w:sdtPr>
          <w:rPr>
            <w:rFonts w:ascii="Times New Roman" w:hAnsi="Times New Roman" w:cs="Times New Roman"/>
            <w:sz w:val="24"/>
            <w:szCs w:val="24"/>
          </w:rPr>
          <w:alias w:val="Yes-No"/>
          <w:tag w:val="Yes-No"/>
          <w:id w:val="-678897716"/>
          <w:placeholder>
            <w:docPart w:val="0E07BC8BD07E4D8791806B48ADF99B3A"/>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sidRPr="00207C78" w:rsidDel="007D62A6">
        <w:rPr>
          <w:rFonts w:ascii="Times New Roman" w:hAnsi="Times New Roman" w:cs="Times New Roman"/>
          <w:sz w:val="24"/>
          <w:szCs w:val="24"/>
        </w:rPr>
        <w:t xml:space="preserve"> </w:t>
      </w:r>
    </w:p>
    <w:p w:rsidR="000C311A" w:rsidRPr="00207C78" w:rsidRDefault="000C311A" w:rsidP="000C311A">
      <w:pPr>
        <w:pStyle w:val="ListParagraph"/>
        <w:numPr>
          <w:ilvl w:val="3"/>
          <w:numId w:val="1"/>
        </w:numPr>
        <w:spacing w:after="0"/>
        <w:ind w:left="1890"/>
        <w:rPr>
          <w:rFonts w:ascii="Times New Roman" w:hAnsi="Times New Roman" w:cs="Times New Roman"/>
          <w:sz w:val="24"/>
          <w:szCs w:val="24"/>
        </w:rPr>
      </w:pPr>
      <w:r w:rsidRPr="00207C78">
        <w:rPr>
          <w:rFonts w:ascii="Times New Roman" w:hAnsi="Times New Roman" w:cs="Times New Roman"/>
          <w:sz w:val="24"/>
          <w:szCs w:val="24"/>
        </w:rPr>
        <w:t>By BCHD staff?</w:t>
      </w:r>
      <w:r w:rsidRPr="009B0ACF">
        <w:rPr>
          <w:rFonts w:ascii="Times New Roman" w:hAnsi="Times New Roman" w:cs="Times New Roman"/>
          <w:sz w:val="24"/>
          <w:szCs w:val="24"/>
        </w:rPr>
        <w:t xml:space="preserve"> </w:t>
      </w:r>
      <w:sdt>
        <w:sdtPr>
          <w:rPr>
            <w:rFonts w:ascii="Times New Roman" w:hAnsi="Times New Roman" w:cs="Times New Roman"/>
            <w:sz w:val="24"/>
            <w:szCs w:val="24"/>
          </w:rPr>
          <w:alias w:val="Yes-No"/>
          <w:tag w:val="Yes-No"/>
          <w:id w:val="1715767976"/>
          <w:placeholder>
            <w:docPart w:val="745852BC094743DC8032E8BB1BD3A5BC"/>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rsidR="000C311A" w:rsidRPr="00207C78" w:rsidRDefault="000C311A" w:rsidP="000C311A">
      <w:pPr>
        <w:pStyle w:val="ListParagraph"/>
        <w:numPr>
          <w:ilvl w:val="4"/>
          <w:numId w:val="1"/>
        </w:numPr>
        <w:spacing w:after="0"/>
        <w:ind w:left="2250"/>
        <w:rPr>
          <w:rFonts w:ascii="Times New Roman" w:hAnsi="Times New Roman" w:cs="Times New Roman"/>
          <w:sz w:val="24"/>
          <w:szCs w:val="24"/>
        </w:rPr>
      </w:pPr>
      <w:r w:rsidRPr="00207C78">
        <w:rPr>
          <w:rFonts w:ascii="Times New Roman" w:hAnsi="Times New Roman" w:cs="Times New Roman"/>
          <w:sz w:val="24"/>
          <w:szCs w:val="24"/>
        </w:rPr>
        <w:t>Time spent</w:t>
      </w:r>
      <w:r>
        <w:rPr>
          <w:rFonts w:ascii="Times New Roman" w:hAnsi="Times New Roman" w:cs="Times New Roman"/>
          <w:sz w:val="24"/>
          <w:szCs w:val="24"/>
        </w:rPr>
        <w:t xml:space="preserve"> </w:t>
      </w:r>
      <w:sdt>
        <w:sdtPr>
          <w:rPr>
            <w:rFonts w:ascii="Times New Roman" w:hAnsi="Times New Roman" w:cs="Times New Roman"/>
            <w:sz w:val="24"/>
            <w:szCs w:val="24"/>
          </w:rPr>
          <w:id w:val="-719520221"/>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pStyle w:val="ListParagraph"/>
        <w:numPr>
          <w:ilvl w:val="4"/>
          <w:numId w:val="1"/>
        </w:numPr>
        <w:spacing w:after="0"/>
        <w:ind w:left="2250"/>
        <w:rPr>
          <w:rFonts w:ascii="Times New Roman" w:hAnsi="Times New Roman" w:cs="Times New Roman"/>
          <w:sz w:val="24"/>
          <w:szCs w:val="24"/>
        </w:rPr>
      </w:pPr>
      <w:r w:rsidRPr="00207C78">
        <w:rPr>
          <w:rFonts w:ascii="Times New Roman" w:hAnsi="Times New Roman" w:cs="Times New Roman"/>
          <w:sz w:val="24"/>
          <w:szCs w:val="24"/>
        </w:rPr>
        <w:t>Plan for compensation for BCHD staff</w:t>
      </w:r>
      <w:r>
        <w:rPr>
          <w:rFonts w:ascii="Times New Roman" w:hAnsi="Times New Roman" w:cs="Times New Roman"/>
          <w:sz w:val="24"/>
          <w:szCs w:val="24"/>
        </w:rPr>
        <w:t xml:space="preserve"> </w:t>
      </w:r>
      <w:sdt>
        <w:sdtPr>
          <w:rPr>
            <w:rFonts w:ascii="Times New Roman" w:hAnsi="Times New Roman" w:cs="Times New Roman"/>
            <w:sz w:val="24"/>
            <w:szCs w:val="24"/>
          </w:rPr>
          <w:id w:val="2033150432"/>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pStyle w:val="ListParagraph"/>
        <w:numPr>
          <w:ilvl w:val="3"/>
          <w:numId w:val="1"/>
        </w:numPr>
        <w:spacing w:after="0"/>
        <w:ind w:left="1980"/>
        <w:rPr>
          <w:rFonts w:ascii="Times New Roman" w:hAnsi="Times New Roman" w:cs="Times New Roman"/>
          <w:sz w:val="24"/>
          <w:szCs w:val="24"/>
        </w:rPr>
      </w:pPr>
      <w:r w:rsidRPr="00207C78">
        <w:rPr>
          <w:rFonts w:ascii="Times New Roman" w:hAnsi="Times New Roman" w:cs="Times New Roman"/>
          <w:sz w:val="24"/>
          <w:szCs w:val="24"/>
        </w:rPr>
        <w:t xml:space="preserve">By research staff? </w:t>
      </w:r>
      <w:sdt>
        <w:sdtPr>
          <w:rPr>
            <w:rFonts w:ascii="Times New Roman" w:hAnsi="Times New Roman" w:cs="Times New Roman"/>
            <w:sz w:val="24"/>
            <w:szCs w:val="24"/>
          </w:rPr>
          <w:alias w:val="Yes-No"/>
          <w:tag w:val="Yes-No"/>
          <w:id w:val="1461614154"/>
          <w:placeholder>
            <w:docPart w:val="A1E6406EB44448A58D102F0E3B4DDF94"/>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sidRPr="00207C78" w:rsidDel="009B0ACF">
        <w:rPr>
          <w:rFonts w:ascii="Times New Roman" w:hAnsi="Times New Roman" w:cs="Times New Roman"/>
          <w:sz w:val="24"/>
          <w:szCs w:val="24"/>
        </w:rPr>
        <w:t xml:space="preserve"> </w:t>
      </w:r>
    </w:p>
    <w:p w:rsidR="000C311A" w:rsidRDefault="000C311A" w:rsidP="000C311A">
      <w:pPr>
        <w:pStyle w:val="ListParagraph"/>
        <w:numPr>
          <w:ilvl w:val="3"/>
          <w:numId w:val="1"/>
        </w:numPr>
        <w:spacing w:after="0"/>
        <w:ind w:left="1980"/>
        <w:rPr>
          <w:rFonts w:ascii="Times New Roman" w:hAnsi="Times New Roman" w:cs="Times New Roman"/>
          <w:sz w:val="24"/>
          <w:szCs w:val="24"/>
        </w:rPr>
      </w:pPr>
      <w:r w:rsidRPr="009B0ACF">
        <w:rPr>
          <w:rFonts w:ascii="Times New Roman" w:hAnsi="Times New Roman" w:cs="Times New Roman"/>
          <w:sz w:val="24"/>
          <w:szCs w:val="24"/>
        </w:rPr>
        <w:t xml:space="preserve">Office/desk required? </w:t>
      </w:r>
      <w:sdt>
        <w:sdtPr>
          <w:rPr>
            <w:rFonts w:ascii="Times New Roman" w:hAnsi="Times New Roman" w:cs="Times New Roman"/>
            <w:sz w:val="24"/>
            <w:szCs w:val="24"/>
          </w:rPr>
          <w:alias w:val="Yes-No"/>
          <w:tag w:val="Yes-No"/>
          <w:id w:val="-723522961"/>
          <w:placeholder>
            <w:docPart w:val="C7574E40AE9140E08724F87FDDE35475"/>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sidRPr="00207C78" w:rsidDel="009B0ACF">
        <w:rPr>
          <w:rFonts w:ascii="Times New Roman" w:hAnsi="Times New Roman" w:cs="Times New Roman"/>
          <w:sz w:val="24"/>
          <w:szCs w:val="24"/>
        </w:rPr>
        <w:t xml:space="preserve"> </w:t>
      </w:r>
    </w:p>
    <w:p w:rsidR="000C311A" w:rsidRPr="009B0ACF" w:rsidRDefault="000C311A" w:rsidP="000C311A">
      <w:pPr>
        <w:pStyle w:val="ListParagraph"/>
        <w:numPr>
          <w:ilvl w:val="3"/>
          <w:numId w:val="1"/>
        </w:numPr>
        <w:spacing w:after="0"/>
        <w:ind w:left="1980"/>
        <w:rPr>
          <w:rFonts w:ascii="Times New Roman" w:hAnsi="Times New Roman" w:cs="Times New Roman"/>
          <w:sz w:val="24"/>
          <w:szCs w:val="24"/>
        </w:rPr>
      </w:pPr>
      <w:r w:rsidRPr="009B0ACF">
        <w:rPr>
          <w:rFonts w:ascii="Times New Roman" w:hAnsi="Times New Roman" w:cs="Times New Roman"/>
          <w:sz w:val="24"/>
          <w:szCs w:val="24"/>
        </w:rPr>
        <w:t xml:space="preserve">BCHD recruitment site(s): </w:t>
      </w:r>
      <w:sdt>
        <w:sdtPr>
          <w:rPr>
            <w:rFonts w:ascii="Times New Roman" w:hAnsi="Times New Roman" w:cs="Times New Roman"/>
            <w:sz w:val="24"/>
            <w:szCs w:val="24"/>
          </w:rPr>
          <w:alias w:val="Sites"/>
          <w:tag w:val="Sites"/>
          <w:id w:val="1966849425"/>
          <w:placeholder>
            <w:docPart w:val="5856486E390E4D8D8038EB0774C12CB1"/>
          </w:placeholder>
          <w:showingPlcHdr/>
          <w:dropDownList>
            <w:listItem w:value="Choose an item."/>
            <w:listItem w:displayText="Druid Clinic" w:value="Druid Clinic"/>
            <w:listItem w:displayText="Eastern Clinic" w:value="Eastern Clinic"/>
            <w:listItem w:displayText="Syringe Exchange Mobile Unit" w:value="Syringe Exchange Mobile Unit"/>
            <w:listItem w:displayText="School Based Health Centers" w:value="School Based Health Centers"/>
            <w:listItem w:displayText="School Based Health Suites" w:value="School Based Health Suites"/>
            <w:listItem w:displayText="1001 East Fayette Street" w:value="1001 East Fayette Street"/>
            <w:listItem w:displayText="Adolescent/Reproductive Health Clinic" w:value="Adolescent/Reproductive Health Clinic"/>
            <w:listItem w:displayText="Other" w:value="Other"/>
            <w:listItem w:displayText="Multiple Sites " w:value="Multiple Sites "/>
          </w:dropDownList>
        </w:sdtPr>
        <w:sdtEndPr/>
        <w:sdtContent>
          <w:r w:rsidRPr="00737FBD">
            <w:rPr>
              <w:rStyle w:val="PlaceholderText"/>
            </w:rPr>
            <w:t>Choose an item.</w:t>
          </w:r>
        </w:sdtContent>
      </w:sdt>
    </w:p>
    <w:p w:rsidR="000C311A" w:rsidRPr="00EE63FB" w:rsidRDefault="000C311A" w:rsidP="000C311A">
      <w:pPr>
        <w:spacing w:after="0"/>
        <w:ind w:left="1980"/>
        <w:rPr>
          <w:rFonts w:ascii="Times New Roman" w:hAnsi="Times New Roman" w:cs="Times New Roman"/>
          <w:sz w:val="24"/>
          <w:szCs w:val="24"/>
        </w:rPr>
      </w:pPr>
      <w:r>
        <w:rPr>
          <w:rFonts w:ascii="Times New Roman" w:hAnsi="Times New Roman" w:cs="Times New Roman"/>
          <w:sz w:val="24"/>
          <w:szCs w:val="24"/>
        </w:rPr>
        <w:t xml:space="preserve">If “Other” or “Multiple Sites,” identify them: </w:t>
      </w:r>
      <w:sdt>
        <w:sdtPr>
          <w:rPr>
            <w:rFonts w:ascii="Times New Roman" w:hAnsi="Times New Roman" w:cs="Times New Roman"/>
            <w:sz w:val="24"/>
            <w:szCs w:val="24"/>
          </w:rPr>
          <w:id w:val="1044561589"/>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pStyle w:val="ListParagraph"/>
        <w:numPr>
          <w:ilvl w:val="3"/>
          <w:numId w:val="1"/>
        </w:numPr>
        <w:spacing w:after="0"/>
        <w:ind w:left="1980"/>
        <w:rPr>
          <w:rFonts w:ascii="Times New Roman" w:hAnsi="Times New Roman" w:cs="Times New Roman"/>
          <w:sz w:val="24"/>
          <w:szCs w:val="24"/>
        </w:rPr>
      </w:pPr>
      <w:r w:rsidRPr="00207C78">
        <w:rPr>
          <w:rFonts w:ascii="Times New Roman" w:hAnsi="Times New Roman" w:cs="Times New Roman"/>
          <w:sz w:val="24"/>
          <w:szCs w:val="24"/>
        </w:rPr>
        <w:t>Anticipated duration of recruitment:</w:t>
      </w:r>
      <w:r>
        <w:rPr>
          <w:rFonts w:ascii="Times New Roman" w:hAnsi="Times New Roman" w:cs="Times New Roman"/>
          <w:sz w:val="24"/>
          <w:szCs w:val="24"/>
        </w:rPr>
        <w:t xml:space="preserve"> </w:t>
      </w:r>
      <w:sdt>
        <w:sdtPr>
          <w:rPr>
            <w:rFonts w:ascii="Times New Roman" w:hAnsi="Times New Roman" w:cs="Times New Roman"/>
            <w:sz w:val="24"/>
            <w:szCs w:val="24"/>
          </w:rPr>
          <w:id w:val="439412965"/>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pStyle w:val="ListParagraph"/>
        <w:spacing w:after="0"/>
        <w:rPr>
          <w:rFonts w:ascii="Times New Roman" w:hAnsi="Times New Roman" w:cs="Times New Roman"/>
          <w:sz w:val="24"/>
          <w:szCs w:val="24"/>
        </w:rPr>
      </w:pPr>
      <w:r w:rsidRPr="00207C78">
        <w:rPr>
          <w:rFonts w:ascii="Times New Roman" w:hAnsi="Times New Roman" w:cs="Times New Roman"/>
          <w:sz w:val="24"/>
          <w:szCs w:val="24"/>
          <w:u w:val="single"/>
        </w:rPr>
        <w:t>Clinic use needed, other than for recruitment</w:t>
      </w:r>
      <w:r w:rsidRPr="00207C78">
        <w:rPr>
          <w:rFonts w:ascii="Times New Roman" w:hAnsi="Times New Roman" w:cs="Times New Roman"/>
          <w:sz w:val="24"/>
          <w:szCs w:val="24"/>
        </w:rPr>
        <w:t xml:space="preserve">? </w:t>
      </w:r>
      <w:sdt>
        <w:sdtPr>
          <w:rPr>
            <w:rFonts w:ascii="Times New Roman" w:hAnsi="Times New Roman" w:cs="Times New Roman"/>
            <w:sz w:val="24"/>
            <w:szCs w:val="24"/>
          </w:rPr>
          <w:alias w:val="Yes-No"/>
          <w:tag w:val="Yes-No"/>
          <w:id w:val="-128168748"/>
          <w:placeholder>
            <w:docPart w:val="77DEE70003484A53BE006234D97ECDE8"/>
          </w:placeholder>
          <w:dropDownList>
            <w:listItem w:value="Choose an item."/>
            <w:listItem w:displayText="Yes" w:value="Yes"/>
            <w:listItem w:displayText="No" w:value="No"/>
          </w:dropDownList>
        </w:sdtPr>
        <w:sdtEndPr/>
        <w:sdtContent>
          <w:r w:rsidR="003C4543">
            <w:rPr>
              <w:rFonts w:ascii="Times New Roman" w:hAnsi="Times New Roman" w:cs="Times New Roman"/>
              <w:sz w:val="24"/>
              <w:szCs w:val="24"/>
            </w:rPr>
            <w:t>Yes</w:t>
          </w:r>
        </w:sdtContent>
      </w:sdt>
      <w:r w:rsidRPr="00207C78" w:rsidDel="009B0ACF">
        <w:rPr>
          <w:rFonts w:ascii="Times New Roman" w:hAnsi="Times New Roman" w:cs="Times New Roman"/>
          <w:sz w:val="24"/>
          <w:szCs w:val="24"/>
        </w:rPr>
        <w:t xml:space="preserve"> </w:t>
      </w:r>
    </w:p>
    <w:p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t xml:space="preserve">If yes, please </w:t>
      </w:r>
      <w:r>
        <w:rPr>
          <w:rFonts w:ascii="Times New Roman" w:hAnsi="Times New Roman" w:cs="Times New Roman"/>
          <w:sz w:val="24"/>
          <w:szCs w:val="24"/>
        </w:rPr>
        <w:t>indicate</w:t>
      </w:r>
      <w:r w:rsidRPr="00207C78">
        <w:rPr>
          <w:rFonts w:ascii="Times New Roman" w:hAnsi="Times New Roman" w:cs="Times New Roman"/>
          <w:sz w:val="24"/>
          <w:szCs w:val="24"/>
        </w:rPr>
        <w:t xml:space="preserve"> which areas</w:t>
      </w:r>
    </w:p>
    <w:p w:rsidR="000C311A" w:rsidRPr="005163E3" w:rsidRDefault="000C311A" w:rsidP="000C311A">
      <w:pPr>
        <w:pStyle w:val="ListParagraph"/>
        <w:numPr>
          <w:ilvl w:val="0"/>
          <w:numId w:val="4"/>
        </w:numPr>
        <w:tabs>
          <w:tab w:val="left" w:pos="3240"/>
        </w:tabs>
        <w:spacing w:after="0"/>
        <w:ind w:left="1980"/>
        <w:rPr>
          <w:rFonts w:ascii="Times New Roman" w:hAnsi="Times New Roman" w:cs="Times New Roman"/>
          <w:sz w:val="24"/>
          <w:szCs w:val="24"/>
        </w:rPr>
      </w:pPr>
      <w:r w:rsidRPr="005163E3">
        <w:rPr>
          <w:rFonts w:ascii="Times New Roman" w:hAnsi="Times New Roman" w:cs="Times New Roman"/>
          <w:sz w:val="24"/>
          <w:szCs w:val="24"/>
        </w:rPr>
        <w:t xml:space="preserve">Waiting area: </w:t>
      </w:r>
      <w:sdt>
        <w:sdtPr>
          <w:alias w:val="Yes-No"/>
          <w:tag w:val="Yes-No"/>
          <w:id w:val="2060819738"/>
          <w:placeholder>
            <w:docPart w:val="84B3D8B5C8D64BD496913B0EB035E047"/>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rsidR="000C311A" w:rsidRPr="005163E3" w:rsidRDefault="000C311A" w:rsidP="000C311A">
      <w:pPr>
        <w:pStyle w:val="ListParagraph"/>
        <w:numPr>
          <w:ilvl w:val="0"/>
          <w:numId w:val="4"/>
        </w:numPr>
        <w:tabs>
          <w:tab w:val="left" w:pos="3240"/>
        </w:tabs>
        <w:spacing w:after="0"/>
        <w:ind w:left="1980"/>
        <w:rPr>
          <w:rFonts w:ascii="Times New Roman" w:hAnsi="Times New Roman" w:cs="Times New Roman"/>
          <w:sz w:val="24"/>
          <w:szCs w:val="24"/>
        </w:rPr>
      </w:pPr>
      <w:r w:rsidRPr="005163E3">
        <w:rPr>
          <w:rFonts w:ascii="Times New Roman" w:hAnsi="Times New Roman" w:cs="Times New Roman"/>
          <w:sz w:val="24"/>
          <w:szCs w:val="24"/>
        </w:rPr>
        <w:t xml:space="preserve">Office space for privacy </w:t>
      </w:r>
      <w:sdt>
        <w:sdtPr>
          <w:alias w:val="Yes-No"/>
          <w:tag w:val="Yes-No"/>
          <w:id w:val="-994415051"/>
          <w:placeholder>
            <w:docPart w:val="5C887D6B44074CEE961AC9B1CB857FE7"/>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rsidR="000C311A" w:rsidRPr="005163E3" w:rsidRDefault="000C311A" w:rsidP="000C311A">
      <w:pPr>
        <w:pStyle w:val="ListParagraph"/>
        <w:numPr>
          <w:ilvl w:val="0"/>
          <w:numId w:val="4"/>
        </w:numPr>
        <w:tabs>
          <w:tab w:val="left" w:pos="3240"/>
        </w:tabs>
        <w:spacing w:after="0"/>
        <w:ind w:left="1980"/>
        <w:rPr>
          <w:rFonts w:ascii="Times New Roman" w:hAnsi="Times New Roman" w:cs="Times New Roman"/>
          <w:sz w:val="24"/>
          <w:szCs w:val="24"/>
        </w:rPr>
      </w:pPr>
      <w:r w:rsidRPr="005163E3">
        <w:rPr>
          <w:rFonts w:ascii="Times New Roman" w:hAnsi="Times New Roman" w:cs="Times New Roman"/>
          <w:sz w:val="24"/>
          <w:szCs w:val="24"/>
        </w:rPr>
        <w:t xml:space="preserve">Clinical space for exam/treatment/tests </w:t>
      </w:r>
      <w:sdt>
        <w:sdtPr>
          <w:alias w:val="Yes-No"/>
          <w:tag w:val="Yes-No"/>
          <w:id w:val="1366405188"/>
          <w:placeholder>
            <w:docPart w:val="1079CEAD09A14545B568C3AE27C8EA93"/>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rsidR="000C311A" w:rsidRPr="005163E3" w:rsidRDefault="000C311A" w:rsidP="000C311A">
      <w:pPr>
        <w:pStyle w:val="ListParagraph"/>
        <w:numPr>
          <w:ilvl w:val="0"/>
          <w:numId w:val="4"/>
        </w:numPr>
        <w:tabs>
          <w:tab w:val="left" w:pos="3240"/>
        </w:tabs>
        <w:spacing w:after="0"/>
        <w:ind w:left="1980"/>
        <w:rPr>
          <w:rFonts w:ascii="Times New Roman" w:hAnsi="Times New Roman" w:cs="Times New Roman"/>
          <w:sz w:val="24"/>
          <w:szCs w:val="24"/>
        </w:rPr>
      </w:pPr>
      <w:r w:rsidRPr="005163E3">
        <w:rPr>
          <w:rFonts w:ascii="Times New Roman" w:hAnsi="Times New Roman" w:cs="Times New Roman"/>
          <w:sz w:val="24"/>
          <w:szCs w:val="24"/>
        </w:rPr>
        <w:t xml:space="preserve">Other: </w:t>
      </w:r>
      <w:sdt>
        <w:sdtPr>
          <w:rPr>
            <w:rFonts w:ascii="Times New Roman" w:hAnsi="Times New Roman" w:cs="Times New Roman"/>
            <w:sz w:val="24"/>
            <w:szCs w:val="24"/>
          </w:rPr>
          <w:alias w:val="Yes-No"/>
          <w:tag w:val="Yes-No"/>
          <w:id w:val="-1495410786"/>
          <w:placeholder>
            <w:docPart w:val="C1CD9D2E1C37435E8C747DE7EC7C7225"/>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rsidR="000C311A" w:rsidRDefault="000C311A" w:rsidP="000C311A">
      <w:pPr>
        <w:pStyle w:val="ListParagraph"/>
        <w:tabs>
          <w:tab w:val="left" w:pos="2070"/>
        </w:tabs>
        <w:spacing w:after="0"/>
        <w:ind w:left="2160" w:hanging="180"/>
        <w:rPr>
          <w:rFonts w:ascii="Times New Roman" w:hAnsi="Times New Roman" w:cs="Times New Roman"/>
          <w:sz w:val="24"/>
          <w:szCs w:val="24"/>
        </w:rPr>
      </w:pPr>
      <w:r>
        <w:rPr>
          <w:rFonts w:ascii="Times New Roman" w:hAnsi="Times New Roman" w:cs="Times New Roman"/>
          <w:sz w:val="24"/>
          <w:szCs w:val="24"/>
        </w:rPr>
        <w:t xml:space="preserve">If “Yes” identify the area: </w:t>
      </w:r>
      <w:sdt>
        <w:sdtPr>
          <w:rPr>
            <w:rFonts w:ascii="Times New Roman" w:hAnsi="Times New Roman" w:cs="Times New Roman"/>
            <w:sz w:val="24"/>
            <w:szCs w:val="24"/>
          </w:rPr>
          <w:id w:val="-1373611870"/>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86346F">
        <w:rPr>
          <w:rFonts w:ascii="Times New Roman" w:hAnsi="Times New Roman" w:cs="Times New Roman"/>
          <w:sz w:val="24"/>
          <w:szCs w:val="24"/>
        </w:rPr>
        <w:t xml:space="preserve">What site for research activities: </w:t>
      </w:r>
      <w:sdt>
        <w:sdtPr>
          <w:rPr>
            <w:rFonts w:ascii="Times New Roman" w:hAnsi="Times New Roman" w:cs="Times New Roman"/>
            <w:sz w:val="24"/>
            <w:szCs w:val="24"/>
          </w:rPr>
          <w:alias w:val="Sites"/>
          <w:tag w:val="Sites"/>
          <w:id w:val="-1179347810"/>
          <w:placeholder>
            <w:docPart w:val="17412445177241C2A89F5BDEED225EA0"/>
          </w:placeholder>
          <w:showingPlcHdr/>
          <w:dropDownList>
            <w:listItem w:value="Choose an item."/>
            <w:listItem w:displayText="Druid Clinic" w:value="Druid Clinic"/>
            <w:listItem w:displayText="Eastern Clinic" w:value="Eastern Clinic"/>
            <w:listItem w:displayText="Syringe Exchange Mobile Unit" w:value="Syringe Exchange Mobile Unit"/>
            <w:listItem w:displayText="School Based Health Centers" w:value="School Based Health Centers"/>
            <w:listItem w:displayText="School Based Health Suites" w:value="School Based Health Suites"/>
            <w:listItem w:displayText="1001 East Fayette Street" w:value="1001 East Fayette Street"/>
            <w:listItem w:displayText="Adolescent/Reproductive Health Clinic" w:value="Adolescent/Reproductive Health Clinic"/>
            <w:listItem w:displayText="Other" w:value="Other"/>
            <w:listItem w:displayText="Multiple Sites " w:value="Multiple Sites "/>
          </w:dropDownList>
        </w:sdtPr>
        <w:sdtEndPr/>
        <w:sdtContent>
          <w:r w:rsidRPr="00737FBD">
            <w:rPr>
              <w:rStyle w:val="PlaceholderText"/>
            </w:rPr>
            <w:t>Choose an item.</w:t>
          </w:r>
        </w:sdtContent>
      </w:sdt>
    </w:p>
    <w:p w:rsidR="000C311A" w:rsidRPr="0086346F" w:rsidRDefault="000C311A" w:rsidP="000C311A">
      <w:pPr>
        <w:pStyle w:val="ListParagraph"/>
        <w:numPr>
          <w:ilvl w:val="2"/>
          <w:numId w:val="1"/>
        </w:numPr>
        <w:spacing w:after="0"/>
        <w:ind w:left="1440"/>
        <w:rPr>
          <w:rFonts w:ascii="Times New Roman" w:hAnsi="Times New Roman" w:cs="Times New Roman"/>
          <w:sz w:val="24"/>
          <w:szCs w:val="24"/>
        </w:rPr>
      </w:pPr>
      <w:r w:rsidRPr="0086346F">
        <w:rPr>
          <w:rFonts w:ascii="Times New Roman" w:hAnsi="Times New Roman" w:cs="Times New Roman"/>
          <w:sz w:val="24"/>
          <w:szCs w:val="24"/>
        </w:rPr>
        <w:t>Anticipated duration and frequency of use:</w:t>
      </w:r>
      <w:r>
        <w:rPr>
          <w:rFonts w:ascii="Times New Roman" w:hAnsi="Times New Roman" w:cs="Times New Roman"/>
          <w:sz w:val="24"/>
          <w:szCs w:val="24"/>
        </w:rPr>
        <w:t xml:space="preserve"> </w:t>
      </w:r>
      <w:sdt>
        <w:sdtPr>
          <w:rPr>
            <w:rFonts w:ascii="Times New Roman" w:hAnsi="Times New Roman" w:cs="Times New Roman"/>
            <w:sz w:val="24"/>
            <w:szCs w:val="24"/>
          </w:rPr>
          <w:id w:val="-1956236588"/>
          <w:placeholder>
            <w:docPart w:val="590099539AE044DC9DE83A208EDBE658"/>
          </w:placeholder>
          <w:showingPlcHdr/>
        </w:sdtPr>
        <w:sdtEndPr/>
        <w:sdtContent>
          <w:r w:rsidRPr="00737FBD">
            <w:rPr>
              <w:rStyle w:val="PlaceholderText"/>
            </w:rPr>
            <w:t>Click or tap here to enter text.</w:t>
          </w:r>
        </w:sdtContent>
      </w:sdt>
    </w:p>
    <w:p w:rsidR="000C311A" w:rsidRPr="00F52AE2" w:rsidRDefault="000C311A" w:rsidP="000C311A">
      <w:pPr>
        <w:spacing w:after="0"/>
        <w:ind w:left="810"/>
        <w:rPr>
          <w:rFonts w:ascii="Times New Roman" w:hAnsi="Times New Roman" w:cs="Times New Roman"/>
          <w:sz w:val="24"/>
          <w:szCs w:val="24"/>
          <w:u w:val="single"/>
        </w:rPr>
      </w:pPr>
      <w:r w:rsidRPr="00F52AE2">
        <w:rPr>
          <w:rFonts w:ascii="Times New Roman" w:hAnsi="Times New Roman" w:cs="Times New Roman"/>
          <w:sz w:val="24"/>
          <w:szCs w:val="24"/>
          <w:u w:val="single"/>
        </w:rPr>
        <w:t>Staff time</w:t>
      </w:r>
    </w:p>
    <w:p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t>Will research activities require BCHD staff to arrange appointments or perform other clerical work?</w:t>
      </w:r>
      <w:r>
        <w:rPr>
          <w:rFonts w:ascii="Times New Roman" w:hAnsi="Times New Roman" w:cs="Times New Roman"/>
          <w:sz w:val="24"/>
          <w:szCs w:val="24"/>
        </w:rPr>
        <w:t xml:space="preserve"> </w:t>
      </w:r>
      <w:sdt>
        <w:sdtPr>
          <w:rPr>
            <w:rFonts w:ascii="Times New Roman" w:hAnsi="Times New Roman" w:cs="Times New Roman"/>
            <w:sz w:val="24"/>
            <w:szCs w:val="24"/>
          </w:rPr>
          <w:alias w:val="Yes-No"/>
          <w:tag w:val="Yes-No"/>
          <w:id w:val="1773514959"/>
          <w:placeholder>
            <w:docPart w:val="3A5B44ECC3CF4CE3AFDB691FC37BF3F7"/>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Pr>
          <w:rFonts w:ascii="Times New Roman" w:hAnsi="Times New Roman" w:cs="Times New Roman"/>
          <w:sz w:val="24"/>
          <w:szCs w:val="24"/>
        </w:rPr>
        <w:t xml:space="preserve"> </w:t>
      </w:r>
      <w:r w:rsidRPr="00207C78">
        <w:rPr>
          <w:rFonts w:ascii="Times New Roman" w:hAnsi="Times New Roman" w:cs="Times New Roman"/>
          <w:sz w:val="24"/>
          <w:szCs w:val="24"/>
        </w:rPr>
        <w:t>If yes, please describe the tasks needed from BCHD staff, expected staff time needed per participant, expected number of participants, and plan for BCHD staff compensation</w:t>
      </w:r>
      <w:r>
        <w:rPr>
          <w:rFonts w:ascii="Times New Roman" w:hAnsi="Times New Roman" w:cs="Times New Roman"/>
          <w:sz w:val="24"/>
          <w:szCs w:val="24"/>
        </w:rPr>
        <w:t>:</w:t>
      </w:r>
      <w:sdt>
        <w:sdtPr>
          <w:rPr>
            <w:rFonts w:ascii="Times New Roman" w:hAnsi="Times New Roman" w:cs="Times New Roman"/>
            <w:sz w:val="24"/>
            <w:szCs w:val="24"/>
          </w:rPr>
          <w:id w:val="1077008343"/>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t>Will research activities require BCHD staff to raise awareness of recruitment for the research study?</w:t>
      </w:r>
      <w:r>
        <w:rPr>
          <w:rFonts w:ascii="Times New Roman" w:hAnsi="Times New Roman" w:cs="Times New Roman"/>
          <w:sz w:val="24"/>
          <w:szCs w:val="24"/>
        </w:rPr>
        <w:t xml:space="preserve"> </w:t>
      </w:r>
      <w:sdt>
        <w:sdtPr>
          <w:rPr>
            <w:rFonts w:ascii="Times New Roman" w:hAnsi="Times New Roman" w:cs="Times New Roman"/>
            <w:sz w:val="24"/>
            <w:szCs w:val="24"/>
          </w:rPr>
          <w:alias w:val="Yes-No"/>
          <w:tag w:val="Yes-No"/>
          <w:id w:val="301964695"/>
          <w:placeholder>
            <w:docPart w:val="A92380DAAE6242CC95676CB6A5BB6AF6"/>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sidRPr="00207C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C78">
        <w:rPr>
          <w:rFonts w:ascii="Times New Roman" w:hAnsi="Times New Roman" w:cs="Times New Roman"/>
          <w:sz w:val="24"/>
          <w:szCs w:val="24"/>
        </w:rPr>
        <w:t>If yes, please describe the planned process for raising awareness of the study</w:t>
      </w:r>
      <w:r>
        <w:rPr>
          <w:rFonts w:ascii="Times New Roman" w:hAnsi="Times New Roman" w:cs="Times New Roman"/>
          <w:sz w:val="24"/>
          <w:szCs w:val="24"/>
        </w:rPr>
        <w:t xml:space="preserve">. </w:t>
      </w:r>
      <w:sdt>
        <w:sdtPr>
          <w:rPr>
            <w:rFonts w:ascii="Times New Roman" w:hAnsi="Times New Roman" w:cs="Times New Roman"/>
            <w:sz w:val="24"/>
            <w:szCs w:val="24"/>
          </w:rPr>
          <w:id w:val="1945104945"/>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pStyle w:val="ListParagraph"/>
        <w:spacing w:after="0"/>
        <w:ind w:left="810"/>
        <w:rPr>
          <w:rFonts w:ascii="Times New Roman" w:hAnsi="Times New Roman" w:cs="Times New Roman"/>
          <w:sz w:val="24"/>
          <w:szCs w:val="24"/>
          <w:u w:val="single"/>
        </w:rPr>
      </w:pPr>
      <w:r w:rsidRPr="00207C78">
        <w:rPr>
          <w:rFonts w:ascii="Times New Roman" w:hAnsi="Times New Roman" w:cs="Times New Roman"/>
          <w:sz w:val="24"/>
          <w:szCs w:val="24"/>
          <w:u w:val="single"/>
        </w:rPr>
        <w:t>Other clinic resources</w:t>
      </w:r>
    </w:p>
    <w:p w:rsidR="000C311A" w:rsidRDefault="000C311A" w:rsidP="000C311A">
      <w:pPr>
        <w:pStyle w:val="ListParagraph"/>
        <w:numPr>
          <w:ilvl w:val="2"/>
          <w:numId w:val="1"/>
        </w:numPr>
        <w:spacing w:after="0"/>
        <w:ind w:left="1440"/>
        <w:rPr>
          <w:rFonts w:ascii="Times New Roman" w:hAnsi="Times New Roman" w:cs="Times New Roman"/>
          <w:sz w:val="24"/>
          <w:szCs w:val="24"/>
        </w:rPr>
      </w:pPr>
      <w:r w:rsidRPr="00207C78">
        <w:rPr>
          <w:rFonts w:ascii="Times New Roman" w:hAnsi="Times New Roman" w:cs="Times New Roman"/>
          <w:sz w:val="24"/>
          <w:szCs w:val="24"/>
        </w:rPr>
        <w:lastRenderedPageBreak/>
        <w:t>Will research activities require use of other resources (telephones, computers, expendable supplies)?</w:t>
      </w:r>
      <w:r>
        <w:rPr>
          <w:rFonts w:ascii="Times New Roman" w:hAnsi="Times New Roman" w:cs="Times New Roman"/>
          <w:sz w:val="24"/>
          <w:szCs w:val="24"/>
        </w:rPr>
        <w:t xml:space="preserve"> </w:t>
      </w:r>
      <w:sdt>
        <w:sdtPr>
          <w:rPr>
            <w:rFonts w:ascii="Times New Roman" w:hAnsi="Times New Roman" w:cs="Times New Roman"/>
            <w:sz w:val="24"/>
            <w:szCs w:val="24"/>
          </w:rPr>
          <w:alias w:val="Yes-No"/>
          <w:tag w:val="Yes-No"/>
          <w:id w:val="-2072336173"/>
          <w:placeholder>
            <w:docPart w:val="BDDA2DB08C554FD6A374E8ED2AEA0EA0"/>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Pr>
          <w:rFonts w:ascii="Times New Roman" w:hAnsi="Times New Roman" w:cs="Times New Roman"/>
          <w:sz w:val="24"/>
          <w:szCs w:val="24"/>
        </w:rPr>
        <w:t xml:space="preserve"> If yes, identify them: </w:t>
      </w:r>
      <w:sdt>
        <w:sdtPr>
          <w:rPr>
            <w:rFonts w:ascii="Times New Roman" w:hAnsi="Times New Roman" w:cs="Times New Roman"/>
            <w:sz w:val="24"/>
            <w:szCs w:val="24"/>
          </w:rPr>
          <w:id w:val="-380628635"/>
          <w:placeholder>
            <w:docPart w:val="590099539AE044DC9DE83A208EDBE658"/>
          </w:placeholder>
          <w:showingPlcHdr/>
        </w:sdtPr>
        <w:sdtEndPr/>
        <w:sdtContent>
          <w:r w:rsidRPr="00737FBD">
            <w:rPr>
              <w:rStyle w:val="PlaceholderText"/>
            </w:rPr>
            <w:t>Click or tap here to enter text.</w:t>
          </w:r>
        </w:sdtContent>
      </w:sdt>
    </w:p>
    <w:p w:rsidR="000C311A" w:rsidRPr="002E7818" w:rsidRDefault="000C311A" w:rsidP="000C311A">
      <w:pPr>
        <w:spacing w:after="0"/>
        <w:ind w:left="810"/>
        <w:rPr>
          <w:rFonts w:ascii="Times New Roman" w:hAnsi="Times New Roman" w:cs="Times New Roman"/>
          <w:sz w:val="24"/>
          <w:szCs w:val="24"/>
          <w:u w:val="single"/>
        </w:rPr>
      </w:pPr>
      <w:r w:rsidRPr="002E7818">
        <w:rPr>
          <w:rFonts w:ascii="Times New Roman" w:hAnsi="Times New Roman" w:cs="Times New Roman"/>
          <w:sz w:val="24"/>
          <w:szCs w:val="24"/>
          <w:u w:val="single"/>
        </w:rPr>
        <w:t>Plan for compensation</w:t>
      </w:r>
    </w:p>
    <w:p w:rsidR="000C311A" w:rsidRPr="002E7818" w:rsidRDefault="000C311A" w:rsidP="000C311A">
      <w:pPr>
        <w:pStyle w:val="ListParagraph"/>
        <w:numPr>
          <w:ilvl w:val="2"/>
          <w:numId w:val="1"/>
        </w:numPr>
        <w:spacing w:after="0"/>
        <w:ind w:left="1440"/>
        <w:rPr>
          <w:rFonts w:ascii="Times New Roman" w:hAnsi="Times New Roman" w:cs="Times New Roman"/>
          <w:sz w:val="24"/>
          <w:szCs w:val="24"/>
        </w:rPr>
      </w:pPr>
      <w:r>
        <w:rPr>
          <w:rFonts w:ascii="Times New Roman" w:hAnsi="Times New Roman" w:cs="Times New Roman"/>
          <w:sz w:val="24"/>
          <w:szCs w:val="24"/>
        </w:rPr>
        <w:t xml:space="preserve">If active recruitment, clinic space, or other clerical work will be asked of BCHD, please describe the plan for compensation: </w:t>
      </w:r>
      <w:sdt>
        <w:sdtPr>
          <w:rPr>
            <w:rFonts w:ascii="Times New Roman" w:hAnsi="Times New Roman" w:cs="Times New Roman"/>
            <w:sz w:val="24"/>
            <w:szCs w:val="24"/>
          </w:rPr>
          <w:id w:val="1123659517"/>
          <w:placeholder>
            <w:docPart w:val="590099539AE044DC9DE83A208EDBE658"/>
          </w:placeholder>
          <w:showingPlcHdr/>
        </w:sdtPr>
        <w:sdtEndPr/>
        <w:sdtContent>
          <w:r w:rsidRPr="00737FBD">
            <w:rPr>
              <w:rStyle w:val="PlaceholderText"/>
            </w:rPr>
            <w:t>Click or tap here to enter text.</w:t>
          </w:r>
        </w:sdtContent>
      </w:sdt>
    </w:p>
    <w:p w:rsidR="000C311A" w:rsidRPr="00207C78" w:rsidRDefault="000C311A" w:rsidP="000C311A">
      <w:pPr>
        <w:pStyle w:val="ListParagraph"/>
        <w:numPr>
          <w:ilvl w:val="0"/>
          <w:numId w:val="1"/>
        </w:numPr>
        <w:spacing w:after="0"/>
        <w:rPr>
          <w:rFonts w:ascii="Times New Roman" w:hAnsi="Times New Roman" w:cs="Times New Roman"/>
          <w:sz w:val="24"/>
          <w:szCs w:val="24"/>
        </w:rPr>
      </w:pPr>
      <w:r w:rsidRPr="00207C78">
        <w:rPr>
          <w:rFonts w:ascii="Times New Roman" w:hAnsi="Times New Roman" w:cs="Times New Roman"/>
          <w:sz w:val="24"/>
          <w:szCs w:val="24"/>
        </w:rPr>
        <w:t>Data use</w:t>
      </w:r>
    </w:p>
    <w:p w:rsidR="000C311A" w:rsidRPr="005742FD" w:rsidRDefault="000C311A" w:rsidP="000C311A">
      <w:pPr>
        <w:pStyle w:val="ListParagraph"/>
        <w:numPr>
          <w:ilvl w:val="1"/>
          <w:numId w:val="5"/>
        </w:numPr>
        <w:spacing w:after="0"/>
        <w:ind w:hanging="180"/>
        <w:rPr>
          <w:rFonts w:ascii="Times New Roman" w:hAnsi="Times New Roman" w:cs="Times New Roman"/>
          <w:sz w:val="24"/>
          <w:szCs w:val="24"/>
        </w:rPr>
      </w:pPr>
      <w:r w:rsidRPr="005742FD">
        <w:rPr>
          <w:rFonts w:ascii="Times New Roman" w:hAnsi="Times New Roman" w:cs="Times New Roman"/>
          <w:sz w:val="24"/>
          <w:szCs w:val="24"/>
        </w:rPr>
        <w:t xml:space="preserve">Will research activities require use of data that already exists? </w:t>
      </w:r>
      <w:sdt>
        <w:sdtPr>
          <w:alias w:val="Yes-No"/>
          <w:tag w:val="Yes-No"/>
          <w:id w:val="-835911359"/>
          <w:placeholder>
            <w:docPart w:val="7799F469972B49BA8628BE3F9E120FBC"/>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sidRPr="005742FD" w:rsidDel="0086346F">
        <w:rPr>
          <w:rFonts w:ascii="Times New Roman" w:hAnsi="Times New Roman" w:cs="Times New Roman"/>
          <w:sz w:val="24"/>
          <w:szCs w:val="24"/>
        </w:rPr>
        <w:t xml:space="preserve"> </w:t>
      </w:r>
    </w:p>
    <w:p w:rsidR="000C311A" w:rsidRPr="005742FD" w:rsidRDefault="000C311A" w:rsidP="000C311A">
      <w:pPr>
        <w:pStyle w:val="ListParagraph"/>
        <w:numPr>
          <w:ilvl w:val="1"/>
          <w:numId w:val="5"/>
        </w:numPr>
        <w:spacing w:after="0"/>
        <w:ind w:hanging="180"/>
        <w:rPr>
          <w:rFonts w:ascii="Times New Roman" w:hAnsi="Times New Roman" w:cs="Times New Roman"/>
          <w:sz w:val="24"/>
          <w:szCs w:val="24"/>
        </w:rPr>
      </w:pPr>
      <w:r w:rsidRPr="005742FD">
        <w:rPr>
          <w:rFonts w:ascii="Times New Roman" w:hAnsi="Times New Roman" w:cs="Times New Roman"/>
          <w:sz w:val="24"/>
          <w:szCs w:val="24"/>
        </w:rPr>
        <w:t xml:space="preserve">Will research activities require use of data that is prospectively collected? </w:t>
      </w:r>
      <w:sdt>
        <w:sdtPr>
          <w:alias w:val="Yes-No"/>
          <w:tag w:val="Yes-No"/>
          <w:id w:val="150109801"/>
          <w:placeholder>
            <w:docPart w:val="CD4E53D9E6874CB582FBEE0B498C4475"/>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rsidR="000C311A" w:rsidRDefault="000C311A" w:rsidP="000C311A">
      <w:pPr>
        <w:pStyle w:val="ListParagraph"/>
        <w:numPr>
          <w:ilvl w:val="1"/>
          <w:numId w:val="5"/>
        </w:numPr>
        <w:spacing w:after="0"/>
        <w:ind w:hanging="180"/>
        <w:rPr>
          <w:rFonts w:ascii="Times New Roman" w:hAnsi="Times New Roman" w:cs="Times New Roman"/>
          <w:sz w:val="24"/>
          <w:szCs w:val="24"/>
        </w:rPr>
      </w:pPr>
      <w:r w:rsidRPr="005742FD">
        <w:rPr>
          <w:rFonts w:ascii="Times New Roman" w:hAnsi="Times New Roman" w:cs="Times New Roman"/>
          <w:sz w:val="24"/>
          <w:szCs w:val="24"/>
        </w:rPr>
        <w:t xml:space="preserve">Is a </w:t>
      </w:r>
      <w:r w:rsidRPr="005742FD">
        <w:rPr>
          <w:rFonts w:ascii="Times New Roman" w:hAnsi="Times New Roman" w:cs="Times New Roman"/>
          <w:i/>
          <w:sz w:val="24"/>
          <w:szCs w:val="24"/>
        </w:rPr>
        <w:t>Data Request Form</w:t>
      </w:r>
      <w:r w:rsidRPr="005742FD">
        <w:rPr>
          <w:rFonts w:ascii="Times New Roman" w:hAnsi="Times New Roman" w:cs="Times New Roman"/>
          <w:sz w:val="24"/>
          <w:szCs w:val="24"/>
        </w:rPr>
        <w:t xml:space="preserve"> necessary? </w:t>
      </w:r>
      <w:sdt>
        <w:sdtPr>
          <w:alias w:val="Yes-No"/>
          <w:tag w:val="Yes-No"/>
          <w:id w:val="-424349348"/>
          <w:placeholder>
            <w:docPart w:val="9A20E47423454462B700FFBEF9BFA3F1"/>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r w:rsidRPr="005742FD" w:rsidDel="0086346F">
        <w:rPr>
          <w:rFonts w:ascii="Times New Roman" w:hAnsi="Times New Roman" w:cs="Times New Roman"/>
          <w:sz w:val="24"/>
          <w:szCs w:val="24"/>
        </w:rPr>
        <w:t xml:space="preserve"> </w:t>
      </w:r>
    </w:p>
    <w:p w:rsidR="000C311A" w:rsidRPr="005742FD" w:rsidRDefault="000C311A" w:rsidP="000C311A">
      <w:pPr>
        <w:pStyle w:val="ListParagraph"/>
        <w:spacing w:after="0"/>
        <w:ind w:left="1440"/>
        <w:rPr>
          <w:rFonts w:ascii="Times New Roman" w:hAnsi="Times New Roman" w:cs="Times New Roman"/>
          <w:sz w:val="24"/>
          <w:szCs w:val="24"/>
        </w:rPr>
      </w:pPr>
      <w:r w:rsidRPr="005742FD">
        <w:rPr>
          <w:rFonts w:ascii="Times New Roman" w:hAnsi="Times New Roman" w:cs="Times New Roman"/>
          <w:sz w:val="24"/>
          <w:szCs w:val="24"/>
        </w:rPr>
        <w:t xml:space="preserve">If YES, complete a </w:t>
      </w:r>
      <w:r w:rsidRPr="005742FD">
        <w:rPr>
          <w:rFonts w:ascii="Times New Roman" w:hAnsi="Times New Roman" w:cs="Times New Roman"/>
          <w:i/>
          <w:sz w:val="24"/>
          <w:szCs w:val="24"/>
        </w:rPr>
        <w:t>Data Request Form</w:t>
      </w:r>
      <w:r w:rsidRPr="005742FD">
        <w:rPr>
          <w:rFonts w:ascii="Times New Roman" w:hAnsi="Times New Roman" w:cs="Times New Roman"/>
          <w:sz w:val="24"/>
          <w:szCs w:val="24"/>
        </w:rPr>
        <w:t>.</w:t>
      </w:r>
    </w:p>
    <w:p w:rsidR="000C311A" w:rsidRDefault="000C311A" w:rsidP="000C311A">
      <w:pPr>
        <w:pStyle w:val="ListParagraph"/>
        <w:numPr>
          <w:ilvl w:val="1"/>
          <w:numId w:val="5"/>
        </w:numPr>
        <w:spacing w:after="0"/>
        <w:ind w:hanging="180"/>
        <w:rPr>
          <w:rFonts w:ascii="Times New Roman" w:hAnsi="Times New Roman" w:cs="Times New Roman"/>
          <w:sz w:val="24"/>
          <w:szCs w:val="24"/>
        </w:rPr>
      </w:pPr>
      <w:r w:rsidRPr="005742FD">
        <w:rPr>
          <w:rFonts w:ascii="Times New Roman" w:hAnsi="Times New Roman" w:cs="Times New Roman"/>
          <w:sz w:val="24"/>
          <w:szCs w:val="24"/>
        </w:rPr>
        <w:t xml:space="preserve">Is Protected Health Information included? </w:t>
      </w:r>
      <w:sdt>
        <w:sdtPr>
          <w:alias w:val="Yes-No"/>
          <w:tag w:val="Yes-No"/>
          <w:id w:val="117123180"/>
          <w:placeholder>
            <w:docPart w:val="0FCBFF13C14046ECB79E4BE43D4496BD"/>
          </w:placeholder>
          <w:showingPlcHdr/>
          <w:dropDownList>
            <w:listItem w:value="Choose an item."/>
            <w:listItem w:displayText="Yes" w:value="Yes"/>
            <w:listItem w:displayText="No" w:value="No"/>
          </w:dropDownList>
        </w:sdtPr>
        <w:sdtEndPr/>
        <w:sdtContent>
          <w:r w:rsidR="00C24EC0" w:rsidRPr="00737FBD">
            <w:rPr>
              <w:rStyle w:val="PlaceholderText"/>
            </w:rPr>
            <w:t>Choose an item.</w:t>
          </w:r>
        </w:sdtContent>
      </w:sdt>
      <w:r>
        <w:rPr>
          <w:rFonts w:ascii="Times New Roman" w:hAnsi="Times New Roman" w:cs="Times New Roman"/>
          <w:sz w:val="24"/>
          <w:szCs w:val="24"/>
        </w:rPr>
        <w:t xml:space="preserve"> </w:t>
      </w:r>
    </w:p>
    <w:p w:rsidR="000C311A" w:rsidRPr="005742FD" w:rsidRDefault="000C311A" w:rsidP="000C311A">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I</w:t>
      </w:r>
      <w:r w:rsidRPr="005742FD">
        <w:rPr>
          <w:rFonts w:ascii="Times New Roman" w:hAnsi="Times New Roman" w:cs="Times New Roman"/>
          <w:sz w:val="24"/>
          <w:szCs w:val="24"/>
        </w:rPr>
        <w:t xml:space="preserve">f YES, complete a </w:t>
      </w:r>
      <w:r w:rsidRPr="005742FD">
        <w:rPr>
          <w:rFonts w:ascii="Times New Roman" w:hAnsi="Times New Roman" w:cs="Times New Roman"/>
          <w:i/>
          <w:sz w:val="24"/>
          <w:szCs w:val="24"/>
        </w:rPr>
        <w:t>Data Use Agreement</w:t>
      </w:r>
      <w:r w:rsidRPr="005742FD">
        <w:rPr>
          <w:rFonts w:ascii="Times New Roman" w:hAnsi="Times New Roman" w:cs="Times New Roman"/>
          <w:sz w:val="24"/>
          <w:szCs w:val="24"/>
        </w:rPr>
        <w:t>.</w:t>
      </w:r>
    </w:p>
    <w:p w:rsidR="000C311A" w:rsidRPr="00207C78" w:rsidRDefault="000C311A" w:rsidP="000C311A">
      <w:pPr>
        <w:pStyle w:val="ListParagraph"/>
        <w:tabs>
          <w:tab w:val="left" w:pos="2565"/>
        </w:tabs>
        <w:spacing w:after="0"/>
        <w:ind w:hanging="180"/>
        <w:rPr>
          <w:rFonts w:ascii="Times New Roman" w:hAnsi="Times New Roman" w:cs="Times New Roman"/>
          <w:sz w:val="24"/>
          <w:szCs w:val="24"/>
        </w:rPr>
      </w:pPr>
      <w:r w:rsidRPr="00207C78">
        <w:rPr>
          <w:rFonts w:ascii="Times New Roman" w:hAnsi="Times New Roman" w:cs="Times New Roman"/>
          <w:sz w:val="24"/>
          <w:szCs w:val="24"/>
        </w:rPr>
        <w:tab/>
      </w:r>
    </w:p>
    <w:p w:rsidR="000C311A" w:rsidRPr="00207C78" w:rsidRDefault="000C311A" w:rsidP="000C311A">
      <w:pPr>
        <w:pStyle w:val="ListParagraph"/>
        <w:numPr>
          <w:ilvl w:val="0"/>
          <w:numId w:val="1"/>
        </w:numPr>
        <w:spacing w:after="0"/>
        <w:rPr>
          <w:rFonts w:ascii="Times New Roman" w:hAnsi="Times New Roman" w:cs="Times New Roman"/>
          <w:sz w:val="24"/>
          <w:szCs w:val="24"/>
        </w:rPr>
      </w:pPr>
      <w:r w:rsidRPr="00207C78">
        <w:rPr>
          <w:rFonts w:ascii="Times New Roman" w:hAnsi="Times New Roman" w:cs="Times New Roman"/>
          <w:sz w:val="24"/>
          <w:szCs w:val="24"/>
        </w:rPr>
        <w:t>Describe the benefits to Baltimore residents that will accrue through this study</w:t>
      </w:r>
    </w:p>
    <w:sdt>
      <w:sdtPr>
        <w:rPr>
          <w:rFonts w:ascii="Times New Roman" w:hAnsi="Times New Roman" w:cs="Times New Roman"/>
          <w:sz w:val="24"/>
          <w:szCs w:val="24"/>
        </w:rPr>
        <w:id w:val="2028216174"/>
        <w:placeholder>
          <w:docPart w:val="590099539AE044DC9DE83A208EDBE658"/>
        </w:placeholder>
        <w:showingPlcHdr/>
      </w:sdtPr>
      <w:sdtEndPr/>
      <w:sdtContent>
        <w:p w:rsidR="000C311A" w:rsidRPr="00207C78" w:rsidRDefault="000C311A" w:rsidP="000C311A">
          <w:pPr>
            <w:pStyle w:val="ListParagraph"/>
            <w:spacing w:after="0"/>
            <w:rPr>
              <w:rFonts w:ascii="Times New Roman" w:hAnsi="Times New Roman" w:cs="Times New Roman"/>
              <w:sz w:val="24"/>
              <w:szCs w:val="24"/>
            </w:rPr>
          </w:pPr>
          <w:r w:rsidRPr="00737FBD">
            <w:rPr>
              <w:rStyle w:val="PlaceholderText"/>
            </w:rPr>
            <w:t>Click or tap here to enter text.</w:t>
          </w:r>
        </w:p>
      </w:sdtContent>
    </w:sdt>
    <w:p w:rsidR="000C311A" w:rsidRPr="00207C78" w:rsidRDefault="000C311A" w:rsidP="000C311A">
      <w:pPr>
        <w:pStyle w:val="ListParagraph"/>
        <w:numPr>
          <w:ilvl w:val="0"/>
          <w:numId w:val="1"/>
        </w:numPr>
        <w:spacing w:after="0"/>
        <w:rPr>
          <w:rFonts w:ascii="Times New Roman" w:hAnsi="Times New Roman" w:cs="Times New Roman"/>
          <w:sz w:val="24"/>
          <w:szCs w:val="24"/>
        </w:rPr>
      </w:pPr>
      <w:r w:rsidRPr="00207C78">
        <w:rPr>
          <w:rFonts w:ascii="Times New Roman" w:hAnsi="Times New Roman" w:cs="Times New Roman"/>
          <w:sz w:val="24"/>
          <w:szCs w:val="24"/>
        </w:rPr>
        <w:t>Estimated recruitment completion date</w:t>
      </w:r>
    </w:p>
    <w:sdt>
      <w:sdtPr>
        <w:rPr>
          <w:rFonts w:ascii="Times New Roman" w:hAnsi="Times New Roman" w:cs="Times New Roman"/>
          <w:sz w:val="24"/>
          <w:szCs w:val="24"/>
        </w:rPr>
        <w:id w:val="-1660220297"/>
        <w:placeholder>
          <w:docPart w:val="590099539AE044DC9DE83A208EDBE658"/>
        </w:placeholder>
        <w:showingPlcHdr/>
      </w:sdtPr>
      <w:sdtEndPr/>
      <w:sdtContent>
        <w:p w:rsidR="000C311A" w:rsidRPr="00207C78" w:rsidRDefault="000C311A" w:rsidP="000C311A">
          <w:pPr>
            <w:pStyle w:val="ListParagraph"/>
            <w:rPr>
              <w:rFonts w:ascii="Times New Roman" w:hAnsi="Times New Roman" w:cs="Times New Roman"/>
              <w:sz w:val="24"/>
              <w:szCs w:val="24"/>
            </w:rPr>
          </w:pPr>
          <w:r w:rsidRPr="00737FBD">
            <w:rPr>
              <w:rStyle w:val="PlaceholderText"/>
            </w:rPr>
            <w:t>Click or tap here to enter text.</w:t>
          </w:r>
        </w:p>
      </w:sdtContent>
    </w:sdt>
    <w:p w:rsidR="000C311A" w:rsidRPr="00207C78" w:rsidRDefault="000C311A" w:rsidP="000C311A">
      <w:pPr>
        <w:pStyle w:val="ListParagraph"/>
        <w:numPr>
          <w:ilvl w:val="0"/>
          <w:numId w:val="1"/>
        </w:numPr>
        <w:spacing w:after="0"/>
        <w:rPr>
          <w:rFonts w:ascii="Times New Roman" w:hAnsi="Times New Roman" w:cs="Times New Roman"/>
          <w:sz w:val="24"/>
          <w:szCs w:val="24"/>
        </w:rPr>
      </w:pPr>
      <w:r w:rsidRPr="00207C78">
        <w:rPr>
          <w:rFonts w:ascii="Times New Roman" w:hAnsi="Times New Roman" w:cs="Times New Roman"/>
          <w:sz w:val="24"/>
          <w:szCs w:val="24"/>
        </w:rPr>
        <w:t>Estimated study completion date</w:t>
      </w:r>
    </w:p>
    <w:sdt>
      <w:sdtPr>
        <w:rPr>
          <w:rFonts w:ascii="Times New Roman" w:hAnsi="Times New Roman" w:cs="Times New Roman"/>
          <w:sz w:val="24"/>
          <w:szCs w:val="24"/>
        </w:rPr>
        <w:id w:val="-620000225"/>
        <w:placeholder>
          <w:docPart w:val="590099539AE044DC9DE83A208EDBE658"/>
        </w:placeholder>
        <w:showingPlcHdr/>
      </w:sdtPr>
      <w:sdtEndPr/>
      <w:sdtContent>
        <w:p w:rsidR="000C311A" w:rsidRPr="00207C78" w:rsidRDefault="00414C62" w:rsidP="000C311A">
          <w:pPr>
            <w:pStyle w:val="ListParagraph"/>
            <w:spacing w:after="0"/>
            <w:rPr>
              <w:rFonts w:ascii="Times New Roman" w:hAnsi="Times New Roman" w:cs="Times New Roman"/>
              <w:sz w:val="24"/>
              <w:szCs w:val="24"/>
            </w:rPr>
          </w:pPr>
          <w:r w:rsidRPr="00737FBD">
            <w:rPr>
              <w:rStyle w:val="PlaceholderText"/>
            </w:rPr>
            <w:t>Click or tap here to enter text.</w:t>
          </w:r>
        </w:p>
      </w:sdtContent>
    </w:sdt>
    <w:p w:rsidR="000C311A" w:rsidRDefault="000C311A" w:rsidP="000C311A">
      <w:pPr>
        <w:pStyle w:val="ListParagraph"/>
        <w:numPr>
          <w:ilvl w:val="0"/>
          <w:numId w:val="1"/>
        </w:numPr>
        <w:spacing w:after="0"/>
        <w:rPr>
          <w:rFonts w:ascii="Times New Roman" w:hAnsi="Times New Roman" w:cs="Times New Roman"/>
          <w:sz w:val="24"/>
          <w:szCs w:val="24"/>
        </w:rPr>
      </w:pPr>
      <w:r w:rsidRPr="00207C78">
        <w:rPr>
          <w:rFonts w:ascii="Times New Roman" w:hAnsi="Times New Roman" w:cs="Times New Roman"/>
          <w:sz w:val="24"/>
          <w:szCs w:val="24"/>
        </w:rPr>
        <w:t xml:space="preserve">Describe the plan for dissemination of knowledge from this research project (abstract, manuscript, report, other deliverables). </w:t>
      </w:r>
      <w:r>
        <w:rPr>
          <w:rFonts w:ascii="Times New Roman" w:hAnsi="Times New Roman" w:cs="Times New Roman"/>
          <w:sz w:val="24"/>
          <w:szCs w:val="24"/>
        </w:rPr>
        <w:t>Has authorship, and the role of BCHD staff if appropriate, on the manuscript been discussed?</w:t>
      </w:r>
    </w:p>
    <w:sdt>
      <w:sdtPr>
        <w:rPr>
          <w:rFonts w:ascii="Times New Roman" w:hAnsi="Times New Roman" w:cs="Times New Roman"/>
          <w:sz w:val="24"/>
          <w:szCs w:val="24"/>
        </w:rPr>
        <w:id w:val="914129309"/>
        <w:placeholder>
          <w:docPart w:val="590099539AE044DC9DE83A208EDBE658"/>
        </w:placeholder>
        <w:showingPlcHdr/>
      </w:sdtPr>
      <w:sdtEndPr/>
      <w:sdtContent>
        <w:p w:rsidR="000C311A" w:rsidRPr="00EE63FB" w:rsidRDefault="000C311A" w:rsidP="000C311A">
          <w:pPr>
            <w:pStyle w:val="ListParagraph"/>
            <w:rPr>
              <w:rFonts w:ascii="Times New Roman" w:hAnsi="Times New Roman" w:cs="Times New Roman"/>
              <w:sz w:val="24"/>
              <w:szCs w:val="24"/>
            </w:rPr>
          </w:pPr>
          <w:r w:rsidRPr="00737FBD">
            <w:rPr>
              <w:rStyle w:val="PlaceholderText"/>
            </w:rPr>
            <w:t>Click or tap here to enter text.</w:t>
          </w:r>
        </w:p>
      </w:sdtContent>
    </w:sdt>
    <w:p w:rsidR="000C311A" w:rsidRPr="00207C78" w:rsidRDefault="000C311A" w:rsidP="000C311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Has the investigator been apprised of his/her reporting responsibilities? </w:t>
      </w:r>
      <w:sdt>
        <w:sdtPr>
          <w:rPr>
            <w:rFonts w:ascii="Times New Roman" w:hAnsi="Times New Roman" w:cs="Times New Roman"/>
            <w:sz w:val="24"/>
            <w:szCs w:val="24"/>
          </w:rPr>
          <w:alias w:val="Yes-No"/>
          <w:tag w:val="Yes-No"/>
          <w:id w:val="411893545"/>
          <w:placeholder>
            <w:docPart w:val="551FAFDB3C5240B38FDAA3CE62ECA554"/>
          </w:placeholder>
          <w:showingPlcHdr/>
          <w:dropDownList>
            <w:listItem w:value="Choose an item."/>
            <w:listItem w:displayText="Yes" w:value="Yes"/>
            <w:listItem w:displayText="No" w:value="No"/>
          </w:dropDownList>
        </w:sdtPr>
        <w:sdtEndPr/>
        <w:sdtContent>
          <w:r w:rsidRPr="00737FBD">
            <w:rPr>
              <w:rStyle w:val="PlaceholderText"/>
            </w:rPr>
            <w:t>Choose an item.</w:t>
          </w:r>
        </w:sdtContent>
      </w:sdt>
    </w:p>
    <w:p w:rsidR="000C311A" w:rsidRPr="00B94C57" w:rsidRDefault="000C311A" w:rsidP="000C311A">
      <w:pPr>
        <w:spacing w:after="0"/>
        <w:rPr>
          <w:rFonts w:ascii="Times New Roman" w:hAnsi="Times New Roman" w:cs="Times New Roman"/>
          <w:sz w:val="24"/>
          <w:szCs w:val="24"/>
        </w:rPr>
      </w:pPr>
    </w:p>
    <w:p w:rsidR="000C311A" w:rsidRDefault="000C311A" w:rsidP="000C311A">
      <w:pPr>
        <w:pStyle w:val="ListParagraph"/>
        <w:numPr>
          <w:ilvl w:val="0"/>
          <w:numId w:val="1"/>
        </w:numPr>
        <w:spacing w:after="0"/>
        <w:rPr>
          <w:rFonts w:ascii="Times New Roman" w:hAnsi="Times New Roman" w:cs="Times New Roman"/>
          <w:sz w:val="24"/>
          <w:szCs w:val="24"/>
        </w:rPr>
      </w:pPr>
      <w:r w:rsidRPr="00207C78">
        <w:rPr>
          <w:rFonts w:ascii="Times New Roman" w:hAnsi="Times New Roman" w:cs="Times New Roman"/>
          <w:sz w:val="24"/>
          <w:szCs w:val="24"/>
        </w:rPr>
        <w:t>Describe the plan for dissemination of results to the BCHD: to which programs, staff, and in what setting?</w:t>
      </w:r>
      <w:r>
        <w:rPr>
          <w:rFonts w:ascii="Times New Roman" w:hAnsi="Times New Roman" w:cs="Times New Roman"/>
          <w:sz w:val="24"/>
          <w:szCs w:val="24"/>
        </w:rPr>
        <w:t xml:space="preserve"> </w:t>
      </w:r>
      <w:sdt>
        <w:sdtPr>
          <w:rPr>
            <w:rFonts w:ascii="Times New Roman" w:hAnsi="Times New Roman" w:cs="Times New Roman"/>
            <w:sz w:val="24"/>
            <w:szCs w:val="24"/>
          </w:rPr>
          <w:id w:val="-594015140"/>
          <w:placeholder>
            <w:docPart w:val="590099539AE044DC9DE83A208EDBE658"/>
          </w:placeholder>
          <w:showingPlcHdr/>
        </w:sdtPr>
        <w:sdtEndPr/>
        <w:sdtContent>
          <w:r w:rsidRPr="00737FBD">
            <w:rPr>
              <w:rStyle w:val="PlaceholderText"/>
            </w:rPr>
            <w:t>Click or tap here to enter text.</w:t>
          </w:r>
        </w:sdtContent>
      </w:sdt>
    </w:p>
    <w:p w:rsidR="000C311A" w:rsidRPr="00B94C57" w:rsidRDefault="000C311A" w:rsidP="000C311A">
      <w:pPr>
        <w:spacing w:after="0"/>
        <w:rPr>
          <w:rFonts w:ascii="Times New Roman" w:hAnsi="Times New Roman" w:cs="Times New Roman"/>
          <w:sz w:val="24"/>
          <w:szCs w:val="24"/>
        </w:rPr>
      </w:pPr>
    </w:p>
    <w:p w:rsidR="000C311A" w:rsidRPr="00207C78"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Check </w:t>
      </w:r>
      <w:r w:rsidRPr="00207C78">
        <w:rPr>
          <w:rFonts w:ascii="Times New Roman" w:hAnsi="Times New Roman" w:cs="Times New Roman"/>
          <w:sz w:val="24"/>
          <w:szCs w:val="24"/>
        </w:rPr>
        <w:t>the following:</w:t>
      </w:r>
    </w:p>
    <w:p w:rsidR="000C311A" w:rsidRPr="00207C78" w:rsidRDefault="000C311A" w:rsidP="000C311A">
      <w:pPr>
        <w:spacing w:after="0"/>
        <w:rPr>
          <w:rFonts w:ascii="Times New Roman" w:hAnsi="Times New Roman" w:cs="Times New Roman"/>
          <w:sz w:val="24"/>
          <w:szCs w:val="24"/>
        </w:rPr>
      </w:pPr>
    </w:p>
    <w:p w:rsidR="000C311A" w:rsidRPr="000C311A" w:rsidRDefault="00BC512A"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1633545268"/>
          <w14:checkbox>
            <w14:checked w14:val="0"/>
            <w14:checkedState w14:val="2612" w14:font="MS Gothic"/>
            <w14:uncheckedState w14:val="2610" w14:font="MS Gothic"/>
          </w14:checkbox>
        </w:sdtPr>
        <w:sdtEndPr>
          <w:rPr>
            <w:rStyle w:val="Strong"/>
          </w:rPr>
        </w:sdtEndPr>
        <w:sdtContent>
          <w:r w:rsidR="00414C62">
            <w:rPr>
              <w:rStyle w:val="Strong"/>
              <w:rFonts w:ascii="MS Gothic" w:eastAsia="MS Gothic" w:hAnsi="MS Gothic" w:cs="Times New Roman" w:hint="eastAsia"/>
              <w:b w:val="0"/>
              <w:sz w:val="24"/>
              <w:szCs w:val="24"/>
            </w:rPr>
            <w:t>☐</w:t>
          </w:r>
        </w:sdtContent>
      </w:sdt>
      <w:r w:rsidR="000C311A" w:rsidRPr="000C311A">
        <w:rPr>
          <w:rFonts w:ascii="Times New Roman" w:hAnsi="Times New Roman" w:cs="Times New Roman"/>
          <w:sz w:val="24"/>
          <w:szCs w:val="24"/>
        </w:rPr>
        <w:t xml:space="preserve">I have read and understand the </w:t>
      </w:r>
      <w:r w:rsidR="000C311A"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000C311A" w:rsidRPr="000C311A">
        <w:rPr>
          <w:rStyle w:val="Strong"/>
          <w:rFonts w:ascii="Times New Roman" w:hAnsi="Times New Roman" w:cs="Times New Roman"/>
          <w:b w:val="0"/>
          <w:i/>
          <w:sz w:val="24"/>
          <w:szCs w:val="24"/>
        </w:rPr>
        <w:t xml:space="preserve"> Program Policies, Procedures, and Guidelines</w:t>
      </w:r>
    </w:p>
    <w:p w:rsidR="000C311A" w:rsidRPr="000C311A" w:rsidRDefault="00BC512A" w:rsidP="000C311A">
      <w:pPr>
        <w:pStyle w:val="NoSpacing"/>
        <w:rPr>
          <w:rStyle w:val="Strong"/>
          <w:rFonts w:ascii="Times New Roman" w:hAnsi="Times New Roman" w:cs="Times New Roman"/>
          <w:b w:val="0"/>
          <w:sz w:val="24"/>
          <w:szCs w:val="24"/>
        </w:rPr>
      </w:pPr>
      <w:sdt>
        <w:sdtPr>
          <w:rPr>
            <w:rStyle w:val="Strong"/>
            <w:rFonts w:ascii="Times New Roman" w:hAnsi="Times New Roman" w:cs="Times New Roman"/>
            <w:b w:val="0"/>
            <w:sz w:val="24"/>
            <w:szCs w:val="24"/>
          </w:rPr>
          <w:id w:val="-549464876"/>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w:t>
      </w:r>
      <w:r w:rsidR="00056FFD">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approval may come with special conditions</w:t>
      </w:r>
    </w:p>
    <w:p w:rsidR="000C311A" w:rsidRPr="000C311A" w:rsidRDefault="00BC512A" w:rsidP="000C311A">
      <w:pPr>
        <w:pStyle w:val="NoSpacing"/>
        <w:rPr>
          <w:rStyle w:val="Strong"/>
          <w:rFonts w:ascii="Times New Roman" w:hAnsi="Times New Roman" w:cs="Times New Roman"/>
          <w:b w:val="0"/>
          <w:sz w:val="24"/>
          <w:szCs w:val="24"/>
        </w:rPr>
      </w:pPr>
      <w:sdt>
        <w:sdtPr>
          <w:rPr>
            <w:rStyle w:val="Strong"/>
            <w:rFonts w:ascii="Times New Roman" w:hAnsi="Times New Roman" w:cs="Times New Roman"/>
            <w:b w:val="0"/>
            <w:sz w:val="24"/>
            <w:szCs w:val="24"/>
          </w:rPr>
          <w:id w:val="-1539656394"/>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post-</w:t>
      </w:r>
      <w:r w:rsidR="00056FFD">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approval, I will submit any changes in protocol, contact information, and key personnel to the BCHD </w:t>
      </w:r>
      <w:r w:rsidR="00056FFD">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Administrator</w:t>
      </w:r>
    </w:p>
    <w:p w:rsidR="000C311A" w:rsidRPr="000C311A" w:rsidRDefault="00BC512A" w:rsidP="000C311A">
      <w:pPr>
        <w:pStyle w:val="NoSpacing"/>
        <w:rPr>
          <w:rStyle w:val="Strong"/>
          <w:rFonts w:ascii="Times New Roman" w:hAnsi="Times New Roman" w:cs="Times New Roman"/>
          <w:b w:val="0"/>
          <w:sz w:val="24"/>
          <w:szCs w:val="24"/>
        </w:rPr>
      </w:pPr>
      <w:sdt>
        <w:sdtPr>
          <w:rPr>
            <w:rStyle w:val="Strong"/>
            <w:rFonts w:ascii="Times New Roman" w:hAnsi="Times New Roman" w:cs="Times New Roman"/>
            <w:b w:val="0"/>
            <w:sz w:val="24"/>
            <w:szCs w:val="24"/>
          </w:rPr>
          <w:id w:val="-709724765"/>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I will inform BCHD of adverse events, unexpected harm to participants, research misconduct investigations, or other information that may influence BCHD’s desire to associate with the study.</w:t>
      </w:r>
    </w:p>
    <w:p w:rsidR="000C311A" w:rsidRPr="000C311A" w:rsidRDefault="00BC512A"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464967116"/>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I will submit a Research Conclusion Form informing BCHD that the portion of the project involving BCHD is complete.</w:t>
      </w:r>
    </w:p>
    <w:p w:rsidR="000C311A" w:rsidRPr="000C311A" w:rsidRDefault="00BC512A"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1441449902"/>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BCHD staff</w:t>
      </w:r>
      <w:r w:rsidR="000C311A">
        <w:rPr>
          <w:rStyle w:val="Strong"/>
          <w:rFonts w:ascii="Times New Roman" w:hAnsi="Times New Roman" w:cs="Times New Roman"/>
          <w:b w:val="0"/>
          <w:sz w:val="24"/>
          <w:szCs w:val="24"/>
        </w:rPr>
        <w:t xml:space="preserve"> who are </w:t>
      </w:r>
      <w:r w:rsidR="000C311A" w:rsidRPr="000C311A">
        <w:rPr>
          <w:rStyle w:val="Strong"/>
          <w:rFonts w:ascii="Times New Roman" w:hAnsi="Times New Roman" w:cs="Times New Roman"/>
          <w:b w:val="0"/>
          <w:sz w:val="24"/>
          <w:szCs w:val="24"/>
        </w:rPr>
        <w:t xml:space="preserve">among the study authors must submit to BCHD advance copies of any manuscripts, abstracts, or presentations of study findings for review and comment. </w:t>
      </w:r>
    </w:p>
    <w:p w:rsidR="000C311A" w:rsidRPr="000C311A" w:rsidRDefault="00BC512A" w:rsidP="000C311A">
      <w:pPr>
        <w:pStyle w:val="NoSpacing"/>
        <w:rPr>
          <w:rStyle w:val="Strong"/>
          <w:rFonts w:ascii="Times New Roman" w:hAnsi="Times New Roman" w:cs="Times New Roman"/>
          <w:b w:val="0"/>
          <w:sz w:val="24"/>
          <w:szCs w:val="24"/>
        </w:rPr>
      </w:pPr>
      <w:sdt>
        <w:sdtPr>
          <w:rPr>
            <w:rStyle w:val="Strong"/>
            <w:rFonts w:ascii="Times New Roman" w:hAnsi="Times New Roman" w:cs="Times New Roman"/>
            <w:b w:val="0"/>
            <w:sz w:val="24"/>
            <w:szCs w:val="24"/>
          </w:rPr>
          <w:id w:val="-2060009676"/>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when BCHD staff are not involved in authorship, BCHD requests but does not require advance copies of manuscripts and presentations as a courtesy</w:t>
      </w:r>
    </w:p>
    <w:p w:rsidR="000C311A" w:rsidRPr="000C311A" w:rsidRDefault="00BC512A"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2145732972"/>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BCHD requests all investigators provide final copies of any publications, abstracts, or presentations of the study findings</w:t>
      </w:r>
    </w:p>
    <w:p w:rsidR="000C311A" w:rsidRPr="000C311A" w:rsidRDefault="00BC512A"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164625824"/>
          <w14:checkbox>
            <w14:checked w14:val="0"/>
            <w14:checkedState w14:val="2612" w14:font="MS Gothic"/>
            <w14:uncheckedState w14:val="2610" w14:font="MS Gothic"/>
          </w14:checkbox>
        </w:sdtPr>
        <w:sdtEndPr>
          <w:rPr>
            <w:rStyle w:val="Strong"/>
          </w:rPr>
        </w:sdtEndPr>
        <w:sdtContent>
          <w:r w:rsidR="003C4543">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I have reviewed and understand the BCHD Dissemination Product Review Policy in </w:t>
      </w:r>
      <w:r w:rsidR="000C311A" w:rsidRPr="000C311A">
        <w:rPr>
          <w:rFonts w:ascii="Times New Roman" w:hAnsi="Times New Roman" w:cs="Times New Roman"/>
          <w:sz w:val="24"/>
          <w:szCs w:val="24"/>
        </w:rPr>
        <w:t xml:space="preserve">the </w:t>
      </w:r>
      <w:r w:rsidR="000C311A"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000C311A" w:rsidRPr="000C311A">
        <w:rPr>
          <w:rStyle w:val="Strong"/>
          <w:rFonts w:ascii="Times New Roman" w:hAnsi="Times New Roman" w:cs="Times New Roman"/>
          <w:b w:val="0"/>
          <w:i/>
          <w:sz w:val="24"/>
          <w:szCs w:val="24"/>
        </w:rPr>
        <w:t xml:space="preserve"> Program Policies, Procedures, and Guidelines</w:t>
      </w:r>
    </w:p>
    <w:p w:rsidR="000C311A" w:rsidRPr="000C311A" w:rsidRDefault="00BC512A" w:rsidP="000C311A">
      <w:pPr>
        <w:pStyle w:val="NoSpacing"/>
        <w:rPr>
          <w:rStyle w:val="Strong"/>
          <w:rFonts w:ascii="Times New Roman" w:hAnsi="Times New Roman" w:cs="Times New Roman"/>
          <w:b w:val="0"/>
          <w:i/>
          <w:sz w:val="24"/>
          <w:szCs w:val="24"/>
        </w:rPr>
      </w:pPr>
      <w:sdt>
        <w:sdtPr>
          <w:rPr>
            <w:rStyle w:val="Strong"/>
            <w:rFonts w:ascii="Times New Roman" w:hAnsi="Times New Roman" w:cs="Times New Roman"/>
            <w:b w:val="0"/>
            <w:sz w:val="24"/>
            <w:szCs w:val="24"/>
          </w:rPr>
          <w:id w:val="1668209757"/>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the failure to comply policies in </w:t>
      </w:r>
      <w:r w:rsidR="000C311A" w:rsidRPr="000C311A">
        <w:rPr>
          <w:rFonts w:ascii="Times New Roman" w:hAnsi="Times New Roman" w:cs="Times New Roman"/>
          <w:sz w:val="24"/>
          <w:szCs w:val="24"/>
        </w:rPr>
        <w:t xml:space="preserve">the </w:t>
      </w:r>
      <w:r w:rsidR="000C311A"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000C311A" w:rsidRPr="000C311A">
        <w:rPr>
          <w:rStyle w:val="Strong"/>
          <w:rFonts w:ascii="Times New Roman" w:hAnsi="Times New Roman" w:cs="Times New Roman"/>
          <w:b w:val="0"/>
          <w:i/>
          <w:sz w:val="24"/>
          <w:szCs w:val="24"/>
        </w:rPr>
        <w:t xml:space="preserve"> Program Policies, Procedures, and Guidelines</w:t>
      </w:r>
    </w:p>
    <w:p w:rsidR="000C311A" w:rsidRPr="000C311A" w:rsidRDefault="00BC512A" w:rsidP="000C311A">
      <w:pPr>
        <w:pStyle w:val="NoSpacing"/>
        <w:rPr>
          <w:rStyle w:val="Strong"/>
          <w:rFonts w:ascii="Times New Roman" w:hAnsi="Times New Roman" w:cs="Times New Roman"/>
          <w:b w:val="0"/>
          <w:sz w:val="24"/>
          <w:szCs w:val="24"/>
        </w:rPr>
      </w:pPr>
      <w:sdt>
        <w:sdtPr>
          <w:rPr>
            <w:rStyle w:val="Strong"/>
            <w:rFonts w:ascii="Times New Roman" w:hAnsi="Times New Roman" w:cs="Times New Roman"/>
            <w:b w:val="0"/>
            <w:sz w:val="24"/>
            <w:szCs w:val="24"/>
          </w:rPr>
          <w:id w:val="-151832701"/>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BCHD may impose a clinic use fee.</w:t>
      </w:r>
    </w:p>
    <w:p w:rsidR="000C311A" w:rsidRPr="000C311A" w:rsidRDefault="00BC512A"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777300050"/>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understand that I may be asked to present my findings to BCHD staff and/or participate in community events to inform them of the findings of this research</w:t>
      </w:r>
    </w:p>
    <w:p w:rsidR="000C311A" w:rsidRPr="000C311A" w:rsidRDefault="000C311A" w:rsidP="000C311A">
      <w:pPr>
        <w:pStyle w:val="NoSpacing"/>
        <w:rPr>
          <w:rStyle w:val="Strong"/>
          <w:rFonts w:ascii="Times New Roman" w:hAnsi="Times New Roman" w:cs="Times New Roman"/>
          <w:b w:val="0"/>
          <w:sz w:val="24"/>
          <w:szCs w:val="24"/>
          <w:u w:val="single"/>
        </w:rPr>
      </w:pPr>
    </w:p>
    <w:p w:rsidR="000C311A" w:rsidRPr="000C311A" w:rsidRDefault="000C311A" w:rsidP="000C311A">
      <w:pPr>
        <w:rPr>
          <w:rFonts w:ascii="Times New Roman" w:hAnsi="Times New Roman" w:cs="Times New Roman"/>
          <w:sz w:val="24"/>
          <w:szCs w:val="24"/>
        </w:rPr>
      </w:pPr>
      <w:r w:rsidRPr="000C311A">
        <w:rPr>
          <w:rFonts w:ascii="Times New Roman" w:hAnsi="Times New Roman" w:cs="Times New Roman"/>
          <w:sz w:val="24"/>
          <w:szCs w:val="24"/>
        </w:rPr>
        <w:br w:type="page"/>
      </w:r>
    </w:p>
    <w:p w:rsidR="000C311A" w:rsidRDefault="000C311A" w:rsidP="000C311A">
      <w:pPr>
        <w:spacing w:after="0"/>
        <w:rPr>
          <w:rFonts w:ascii="Times New Roman" w:hAnsi="Times New Roman" w:cs="Times New Roman"/>
          <w:b/>
          <w:sz w:val="24"/>
          <w:szCs w:val="24"/>
        </w:rPr>
      </w:pPr>
      <w:r>
        <w:rPr>
          <w:rFonts w:ascii="Georgia" w:hAnsi="Georgia"/>
          <w:iCs/>
          <w:noProof/>
          <w:color w:val="000000"/>
        </w:rPr>
        <w:lastRenderedPageBreak/>
        <w:drawing>
          <wp:anchor distT="0" distB="0" distL="114300" distR="114300" simplePos="0" relativeHeight="251661312" behindDoc="0" locked="0" layoutInCell="1" allowOverlap="1" wp14:anchorId="43A47EB4" wp14:editId="189DA7B2">
            <wp:simplePos x="0" y="0"/>
            <wp:positionH relativeFrom="margin">
              <wp:posOffset>-123825</wp:posOffset>
            </wp:positionH>
            <wp:positionV relativeFrom="paragraph">
              <wp:posOffset>0</wp:posOffset>
            </wp:positionV>
            <wp:extent cx="2324100" cy="1014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D Final Logo Color Large Transparent Background-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1014808"/>
                    </a:xfrm>
                    <a:prstGeom prst="rect">
                      <a:avLst/>
                    </a:prstGeom>
                  </pic:spPr>
                </pic:pic>
              </a:graphicData>
            </a:graphic>
            <wp14:sizeRelH relativeFrom="page">
              <wp14:pctWidth>0</wp14:pctWidth>
            </wp14:sizeRelH>
            <wp14:sizeRelV relativeFrom="page">
              <wp14:pctHeight>0</wp14:pctHeight>
            </wp14:sizeRelV>
          </wp:anchor>
        </w:drawing>
      </w:r>
    </w:p>
    <w:p w:rsidR="000C311A" w:rsidRDefault="000C311A" w:rsidP="000C311A">
      <w:pPr>
        <w:spacing w:after="0"/>
        <w:jc w:val="center"/>
        <w:rPr>
          <w:rFonts w:ascii="Times New Roman" w:hAnsi="Times New Roman" w:cs="Times New Roman"/>
          <w:b/>
          <w:sz w:val="24"/>
          <w:szCs w:val="24"/>
        </w:rPr>
      </w:pPr>
    </w:p>
    <w:p w:rsidR="000C311A" w:rsidRDefault="000C311A" w:rsidP="000C311A">
      <w:pPr>
        <w:spacing w:after="0"/>
        <w:jc w:val="center"/>
        <w:rPr>
          <w:rFonts w:ascii="Times New Roman" w:hAnsi="Times New Roman" w:cs="Times New Roman"/>
          <w:b/>
          <w:sz w:val="24"/>
          <w:szCs w:val="24"/>
        </w:rPr>
      </w:pPr>
    </w:p>
    <w:p w:rsidR="000C311A" w:rsidRDefault="000C311A" w:rsidP="000C311A">
      <w:pPr>
        <w:spacing w:after="0"/>
        <w:jc w:val="center"/>
        <w:rPr>
          <w:rFonts w:ascii="Times New Roman" w:hAnsi="Times New Roman" w:cs="Times New Roman"/>
          <w:b/>
          <w:sz w:val="24"/>
          <w:szCs w:val="24"/>
        </w:rPr>
      </w:pPr>
    </w:p>
    <w:p w:rsidR="000C311A" w:rsidRDefault="000C311A" w:rsidP="000C311A">
      <w:pPr>
        <w:spacing w:after="0"/>
        <w:jc w:val="center"/>
        <w:rPr>
          <w:rFonts w:ascii="Times New Roman" w:hAnsi="Times New Roman" w:cs="Times New Roman"/>
          <w:b/>
          <w:sz w:val="24"/>
          <w:szCs w:val="24"/>
        </w:rPr>
      </w:pPr>
    </w:p>
    <w:p w:rsidR="000C311A" w:rsidRDefault="000C311A" w:rsidP="000C311A">
      <w:pPr>
        <w:spacing w:after="0"/>
        <w:jc w:val="center"/>
        <w:rPr>
          <w:rFonts w:ascii="Times New Roman" w:hAnsi="Times New Roman" w:cs="Times New Roman"/>
          <w:b/>
          <w:sz w:val="24"/>
          <w:szCs w:val="24"/>
        </w:rPr>
      </w:pPr>
    </w:p>
    <w:p w:rsidR="000C311A" w:rsidRPr="00904686" w:rsidRDefault="00056FFD" w:rsidP="000C311A">
      <w:pPr>
        <w:spacing w:after="0"/>
        <w:rPr>
          <w:rFonts w:ascii="Georgia" w:hAnsi="Georgia" w:cs="Times New Roman"/>
          <w:b/>
          <w:color w:val="06A0B8"/>
          <w:sz w:val="32"/>
          <w:szCs w:val="32"/>
        </w:rPr>
      </w:pPr>
      <w:r>
        <w:rPr>
          <w:rFonts w:ascii="Georgia" w:hAnsi="Georgia" w:cs="Times New Roman"/>
          <w:b/>
          <w:color w:val="06A0B8"/>
          <w:sz w:val="32"/>
          <w:szCs w:val="32"/>
        </w:rPr>
        <w:t>Public Health Research Review</w:t>
      </w:r>
      <w:r w:rsidR="000C311A" w:rsidRPr="00904686">
        <w:rPr>
          <w:rFonts w:ascii="Georgia" w:hAnsi="Georgia" w:cs="Times New Roman"/>
          <w:b/>
          <w:color w:val="06A0B8"/>
          <w:sz w:val="32"/>
          <w:szCs w:val="32"/>
        </w:rPr>
        <w:t xml:space="preserve"> </w:t>
      </w:r>
      <w:r w:rsidR="000C311A">
        <w:rPr>
          <w:rFonts w:ascii="Georgia" w:hAnsi="Georgia" w:cs="Times New Roman"/>
          <w:b/>
          <w:color w:val="06A0B8"/>
          <w:sz w:val="32"/>
          <w:szCs w:val="32"/>
        </w:rPr>
        <w:t>Program</w:t>
      </w:r>
    </w:p>
    <w:p w:rsidR="000C311A" w:rsidRPr="00904686" w:rsidRDefault="000C311A" w:rsidP="000C311A">
      <w:pPr>
        <w:spacing w:after="0"/>
        <w:rPr>
          <w:rStyle w:val="Strong"/>
          <w:rFonts w:ascii="Georgia" w:hAnsi="Georgia" w:cs="Times New Roman"/>
          <w:color w:val="06A0B8"/>
          <w:sz w:val="32"/>
          <w:szCs w:val="32"/>
        </w:rPr>
      </w:pPr>
      <w:r w:rsidRPr="00904686">
        <w:rPr>
          <w:rFonts w:ascii="Georgia" w:hAnsi="Georgia" w:cs="Times New Roman"/>
          <w:b/>
          <w:color w:val="06A0B8"/>
          <w:sz w:val="32"/>
          <w:szCs w:val="32"/>
        </w:rPr>
        <w:t xml:space="preserve">New Project </w:t>
      </w:r>
      <w:r w:rsidRPr="00904686">
        <w:rPr>
          <w:rStyle w:val="Strong"/>
          <w:rFonts w:ascii="Georgia" w:hAnsi="Georgia" w:cs="Times New Roman"/>
          <w:color w:val="06A0B8"/>
          <w:sz w:val="32"/>
          <w:szCs w:val="32"/>
        </w:rPr>
        <w:t xml:space="preserve">Application </w:t>
      </w:r>
    </w:p>
    <w:p w:rsidR="000C311A" w:rsidRPr="00056556" w:rsidRDefault="000C311A" w:rsidP="000C311A">
      <w:pPr>
        <w:spacing w:after="0"/>
        <w:rPr>
          <w:rStyle w:val="Strong"/>
          <w:rFonts w:ascii="Georgia" w:hAnsi="Georgia" w:cs="Times New Roman"/>
          <w:bCs w:val="0"/>
          <w:i/>
          <w:color w:val="06A0B8"/>
          <w:sz w:val="32"/>
          <w:szCs w:val="32"/>
        </w:rPr>
      </w:pPr>
      <w:r w:rsidRPr="00056556">
        <w:rPr>
          <w:rStyle w:val="Strong"/>
          <w:rFonts w:ascii="Georgia" w:hAnsi="Georgia" w:cs="Times New Roman"/>
          <w:i/>
          <w:color w:val="06A0B8"/>
          <w:sz w:val="32"/>
          <w:szCs w:val="32"/>
        </w:rPr>
        <w:t>Brief Review</w:t>
      </w:r>
    </w:p>
    <w:p w:rsidR="000C311A" w:rsidRPr="00207C78" w:rsidRDefault="000C311A" w:rsidP="000C311A">
      <w:pPr>
        <w:spacing w:after="0"/>
        <w:rPr>
          <w:rFonts w:ascii="Times New Roman" w:hAnsi="Times New Roman" w:cs="Times New Roman"/>
          <w:sz w:val="24"/>
          <w:szCs w:val="24"/>
        </w:rPr>
      </w:pPr>
    </w:p>
    <w:p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 xml:space="preserve">The </w:t>
      </w:r>
      <w:r w:rsidR="00056FFD">
        <w:rPr>
          <w:rFonts w:ascii="Times New Roman" w:hAnsi="Times New Roman" w:cs="Times New Roman"/>
          <w:sz w:val="24"/>
          <w:szCs w:val="24"/>
        </w:rPr>
        <w:t>Public Health Research Review</w:t>
      </w:r>
      <w:r w:rsidRPr="00207C78">
        <w:rPr>
          <w:rFonts w:ascii="Times New Roman" w:hAnsi="Times New Roman" w:cs="Times New Roman"/>
          <w:sz w:val="24"/>
          <w:szCs w:val="24"/>
        </w:rPr>
        <w:t xml:space="preserve"> Pro</w:t>
      </w:r>
      <w:r>
        <w:rPr>
          <w:rFonts w:ascii="Times New Roman" w:hAnsi="Times New Roman" w:cs="Times New Roman"/>
          <w:sz w:val="24"/>
          <w:szCs w:val="24"/>
        </w:rPr>
        <w:t>gram</w:t>
      </w:r>
      <w:r w:rsidRPr="00207C78">
        <w:rPr>
          <w:rFonts w:ascii="Times New Roman" w:hAnsi="Times New Roman" w:cs="Times New Roman"/>
          <w:sz w:val="24"/>
          <w:szCs w:val="24"/>
        </w:rPr>
        <w:t xml:space="preserve"> includes review of research projects and the impact on Baltimore City Health Department (BCHD) clients, staff, and city residents.</w:t>
      </w:r>
    </w:p>
    <w:p w:rsidR="000C311A" w:rsidRPr="00207C78" w:rsidRDefault="000C311A" w:rsidP="000C311A">
      <w:pPr>
        <w:spacing w:after="0"/>
        <w:rPr>
          <w:rFonts w:ascii="Times New Roman" w:hAnsi="Times New Roman" w:cs="Times New Roman"/>
          <w:sz w:val="24"/>
          <w:szCs w:val="24"/>
        </w:rPr>
      </w:pPr>
    </w:p>
    <w:p w:rsidR="000C311A" w:rsidRPr="008D0D33" w:rsidRDefault="000C311A" w:rsidP="000C311A">
      <w:pPr>
        <w:spacing w:after="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If you seek permission only to conduct </w:t>
      </w:r>
      <w:r w:rsidRPr="00207C78">
        <w:rPr>
          <w:rFonts w:ascii="Times New Roman" w:hAnsi="Times New Roman" w:cs="Times New Roman"/>
          <w:sz w:val="24"/>
          <w:szCs w:val="24"/>
        </w:rPr>
        <w:t>passive recruitment at BCHD (such as hanging up fliers</w:t>
      </w:r>
      <w:r>
        <w:rPr>
          <w:rFonts w:ascii="Times New Roman" w:hAnsi="Times New Roman" w:cs="Times New Roman"/>
          <w:sz w:val="24"/>
          <w:szCs w:val="24"/>
        </w:rPr>
        <w:t xml:space="preserve"> or posters</w:t>
      </w:r>
      <w:r w:rsidRPr="00207C78">
        <w:rPr>
          <w:rFonts w:ascii="Times New Roman" w:hAnsi="Times New Roman" w:cs="Times New Roman"/>
          <w:sz w:val="24"/>
          <w:szCs w:val="24"/>
        </w:rPr>
        <w:t xml:space="preserve">) complete </w:t>
      </w:r>
      <w:r>
        <w:rPr>
          <w:rFonts w:ascii="Times New Roman" w:hAnsi="Times New Roman" w:cs="Times New Roman"/>
          <w:sz w:val="24"/>
          <w:szCs w:val="24"/>
        </w:rPr>
        <w:t xml:space="preserve">this application and submit it </w:t>
      </w:r>
      <w:r w:rsidRPr="00207C78">
        <w:rPr>
          <w:rFonts w:ascii="Times New Roman" w:hAnsi="Times New Roman" w:cs="Times New Roman"/>
          <w:sz w:val="24"/>
          <w:szCs w:val="24"/>
        </w:rPr>
        <w:t xml:space="preserve">to </w:t>
      </w:r>
      <w:hyperlink r:id="rId11" w:history="1">
        <w:r w:rsidRPr="00207C78">
          <w:rPr>
            <w:rStyle w:val="Hyperlink"/>
            <w:rFonts w:ascii="Times New Roman" w:hAnsi="Times New Roman" w:cs="Times New Roman"/>
            <w:sz w:val="24"/>
            <w:szCs w:val="24"/>
          </w:rPr>
          <w:t>paul.overly@baltimorecity.gov</w:t>
        </w:r>
      </w:hyperlink>
      <w:r w:rsidRPr="00207C78">
        <w:rPr>
          <w:rStyle w:val="Hyperlink"/>
          <w:rFonts w:ascii="Times New Roman" w:hAnsi="Times New Roman" w:cs="Times New Roman"/>
          <w:sz w:val="24"/>
          <w:szCs w:val="24"/>
        </w:rPr>
        <w:t xml:space="preserve">. </w:t>
      </w:r>
      <w:r w:rsidRPr="00207C78">
        <w:rPr>
          <w:rFonts w:ascii="Times New Roman" w:hAnsi="Times New Roman" w:cs="Times New Roman"/>
          <w:sz w:val="24"/>
          <w:szCs w:val="24"/>
        </w:rPr>
        <w:t xml:space="preserve">We will complete review within </w:t>
      </w:r>
      <w:r>
        <w:rPr>
          <w:rFonts w:ascii="Times New Roman" w:hAnsi="Times New Roman" w:cs="Times New Roman"/>
          <w:sz w:val="24"/>
          <w:szCs w:val="24"/>
        </w:rPr>
        <w:t>two</w:t>
      </w:r>
      <w:r w:rsidRPr="00207C78">
        <w:rPr>
          <w:rFonts w:ascii="Times New Roman" w:hAnsi="Times New Roman" w:cs="Times New Roman"/>
          <w:sz w:val="24"/>
          <w:szCs w:val="24"/>
        </w:rPr>
        <w:t xml:space="preserve"> weeks.</w:t>
      </w:r>
    </w:p>
    <w:p w:rsidR="000C311A" w:rsidRPr="00207C78" w:rsidRDefault="000C311A" w:rsidP="000C311A">
      <w:pPr>
        <w:spacing w:after="0"/>
        <w:rPr>
          <w:rStyle w:val="Hyperlink"/>
          <w:rFonts w:ascii="Times New Roman" w:hAnsi="Times New Roman" w:cs="Times New Roman"/>
          <w:sz w:val="24"/>
          <w:szCs w:val="24"/>
        </w:rPr>
      </w:pPr>
    </w:p>
    <w:p w:rsidR="000C311A" w:rsidRPr="00904686" w:rsidRDefault="000C311A" w:rsidP="000C311A">
      <w:pPr>
        <w:spacing w:after="0"/>
        <w:rPr>
          <w:rStyle w:val="Hyperlink"/>
          <w:rFonts w:ascii="Times New Roman" w:hAnsi="Times New Roman" w:cs="Times New Roman"/>
          <w:color w:val="auto"/>
          <w:sz w:val="24"/>
          <w:szCs w:val="24"/>
          <w:u w:val="none"/>
        </w:rPr>
      </w:pPr>
      <w:r w:rsidRPr="00904686">
        <w:rPr>
          <w:rStyle w:val="Hyperlink"/>
          <w:rFonts w:ascii="Times New Roman" w:hAnsi="Times New Roman" w:cs="Times New Roman"/>
          <w:color w:val="auto"/>
          <w:sz w:val="24"/>
          <w:szCs w:val="24"/>
          <w:u w:val="none"/>
        </w:rPr>
        <w:t>Include with your application:</w:t>
      </w:r>
    </w:p>
    <w:p w:rsidR="000C311A" w:rsidRPr="00904686" w:rsidRDefault="00BC512A" w:rsidP="000C311A">
      <w:pPr>
        <w:spacing w:after="0" w:line="240" w:lineRule="auto"/>
        <w:rPr>
          <w:rStyle w:val="Hyperlink"/>
          <w:rFonts w:ascii="Times New Roman" w:hAnsi="Times New Roman" w:cs="Times New Roman"/>
          <w:color w:val="auto"/>
          <w:sz w:val="24"/>
          <w:szCs w:val="24"/>
          <w:u w:val="none"/>
        </w:rPr>
      </w:pPr>
      <w:sdt>
        <w:sdtPr>
          <w:rPr>
            <w:rStyle w:val="Hyperlink"/>
            <w:rFonts w:ascii="Times New Roman" w:hAnsi="Times New Roman" w:cs="Times New Roman"/>
            <w:color w:val="auto"/>
            <w:sz w:val="24"/>
            <w:szCs w:val="24"/>
            <w:u w:val="none"/>
          </w:rPr>
          <w:id w:val="-104348110"/>
          <w14:checkbox>
            <w14:checked w14:val="0"/>
            <w14:checkedState w14:val="2612" w14:font="MS Gothic"/>
            <w14:uncheckedState w14:val="2610" w14:font="MS Gothic"/>
          </w14:checkbox>
        </w:sdtPr>
        <w:sdtEndPr>
          <w:rPr>
            <w:rStyle w:val="Hyperlink"/>
          </w:rPr>
        </w:sdtEndPr>
        <w:sdtContent>
          <w:r w:rsidR="00056FFD">
            <w:rPr>
              <w:rStyle w:val="Hyperlink"/>
              <w:rFonts w:ascii="MS Gothic" w:eastAsia="MS Gothic" w:hAnsi="MS Gothic" w:cs="Times New Roman" w:hint="eastAsia"/>
              <w:color w:val="auto"/>
              <w:sz w:val="24"/>
              <w:szCs w:val="24"/>
              <w:u w:val="none"/>
            </w:rPr>
            <w:t>☐</w:t>
          </w:r>
        </w:sdtContent>
      </w:sdt>
      <w:r w:rsidR="000C311A" w:rsidRPr="00904686">
        <w:rPr>
          <w:rStyle w:val="Hyperlink"/>
          <w:rFonts w:ascii="Times New Roman" w:hAnsi="Times New Roman" w:cs="Times New Roman"/>
          <w:color w:val="auto"/>
          <w:sz w:val="24"/>
          <w:szCs w:val="24"/>
          <w:u w:val="none"/>
        </w:rPr>
        <w:t>The full research prot</w:t>
      </w:r>
      <w:r w:rsidR="000C311A">
        <w:rPr>
          <w:rStyle w:val="Hyperlink"/>
          <w:rFonts w:ascii="Times New Roman" w:hAnsi="Times New Roman" w:cs="Times New Roman"/>
          <w:color w:val="auto"/>
          <w:sz w:val="24"/>
          <w:szCs w:val="24"/>
          <w:u w:val="none"/>
        </w:rPr>
        <w:t>ocol that was submitted to IRB</w:t>
      </w:r>
    </w:p>
    <w:p w:rsidR="000C311A" w:rsidRPr="00904686" w:rsidRDefault="00BC512A" w:rsidP="000C311A">
      <w:pPr>
        <w:spacing w:after="0" w:line="240" w:lineRule="auto"/>
        <w:rPr>
          <w:rStyle w:val="Hyperlink"/>
          <w:rFonts w:ascii="Times New Roman" w:hAnsi="Times New Roman" w:cs="Times New Roman"/>
          <w:color w:val="auto"/>
          <w:sz w:val="24"/>
          <w:szCs w:val="24"/>
          <w:u w:val="none"/>
        </w:rPr>
      </w:pPr>
      <w:sdt>
        <w:sdtPr>
          <w:rPr>
            <w:rStyle w:val="Hyperlink"/>
            <w:rFonts w:ascii="Times New Roman" w:hAnsi="Times New Roman" w:cs="Times New Roman"/>
            <w:color w:val="auto"/>
            <w:sz w:val="24"/>
            <w:szCs w:val="24"/>
            <w:u w:val="none"/>
          </w:rPr>
          <w:id w:val="1274439213"/>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auto"/>
              <w:sz w:val="24"/>
              <w:szCs w:val="24"/>
              <w:u w:val="none"/>
            </w:rPr>
            <w:t>☐</w:t>
          </w:r>
        </w:sdtContent>
      </w:sdt>
      <w:r w:rsidR="000C311A" w:rsidRPr="00904686">
        <w:rPr>
          <w:rStyle w:val="Hyperlink"/>
          <w:rFonts w:ascii="Times New Roman" w:hAnsi="Times New Roman" w:cs="Times New Roman"/>
          <w:color w:val="auto"/>
          <w:sz w:val="24"/>
          <w:szCs w:val="24"/>
          <w:u w:val="none"/>
        </w:rPr>
        <w:t>Proof of IRB approval</w:t>
      </w:r>
    </w:p>
    <w:p w:rsidR="000C311A" w:rsidRPr="00904686" w:rsidRDefault="00BC512A" w:rsidP="000C311A">
      <w:pPr>
        <w:spacing w:after="0" w:line="240" w:lineRule="auto"/>
        <w:rPr>
          <w:rStyle w:val="Hyperlink"/>
          <w:rFonts w:ascii="Times New Roman" w:hAnsi="Times New Roman" w:cs="Times New Roman"/>
          <w:color w:val="auto"/>
          <w:sz w:val="24"/>
          <w:szCs w:val="24"/>
          <w:u w:val="none"/>
        </w:rPr>
      </w:pPr>
      <w:sdt>
        <w:sdtPr>
          <w:rPr>
            <w:rStyle w:val="Hyperlink"/>
            <w:rFonts w:ascii="Times New Roman" w:hAnsi="Times New Roman" w:cs="Times New Roman"/>
            <w:color w:val="auto"/>
            <w:sz w:val="24"/>
            <w:szCs w:val="24"/>
            <w:u w:val="none"/>
          </w:rPr>
          <w:id w:val="-2115899120"/>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auto"/>
              <w:sz w:val="24"/>
              <w:szCs w:val="24"/>
              <w:u w:val="none"/>
            </w:rPr>
            <w:t>☐</w:t>
          </w:r>
        </w:sdtContent>
      </w:sdt>
      <w:r w:rsidR="000C311A" w:rsidRPr="00904686">
        <w:rPr>
          <w:rStyle w:val="Hyperlink"/>
          <w:rFonts w:ascii="Times New Roman" w:hAnsi="Times New Roman" w:cs="Times New Roman"/>
          <w:color w:val="auto"/>
          <w:sz w:val="24"/>
          <w:szCs w:val="24"/>
          <w:u w:val="none"/>
        </w:rPr>
        <w:t>Fliers, pamphlets and other materials used for recruitment</w:t>
      </w:r>
    </w:p>
    <w:p w:rsidR="000C311A" w:rsidRPr="00904686" w:rsidRDefault="00BC512A" w:rsidP="000C311A">
      <w:pPr>
        <w:spacing w:after="0" w:line="240" w:lineRule="auto"/>
        <w:rPr>
          <w:rStyle w:val="Hyperlink"/>
          <w:rFonts w:ascii="Times New Roman" w:hAnsi="Times New Roman" w:cs="Times New Roman"/>
          <w:color w:val="auto"/>
          <w:sz w:val="24"/>
          <w:szCs w:val="24"/>
          <w:u w:val="none"/>
        </w:rPr>
      </w:pPr>
      <w:sdt>
        <w:sdtPr>
          <w:rPr>
            <w:rStyle w:val="Hyperlink"/>
            <w:rFonts w:ascii="Times New Roman" w:hAnsi="Times New Roman" w:cs="Times New Roman"/>
            <w:color w:val="auto"/>
            <w:sz w:val="24"/>
            <w:szCs w:val="24"/>
            <w:u w:val="none"/>
          </w:rPr>
          <w:id w:val="787635418"/>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auto"/>
              <w:sz w:val="24"/>
              <w:szCs w:val="24"/>
              <w:u w:val="none"/>
            </w:rPr>
            <w:t>☐</w:t>
          </w:r>
        </w:sdtContent>
      </w:sdt>
      <w:r w:rsidR="000C311A" w:rsidRPr="00904686">
        <w:rPr>
          <w:rStyle w:val="Hyperlink"/>
          <w:rFonts w:ascii="Times New Roman" w:hAnsi="Times New Roman" w:cs="Times New Roman"/>
          <w:color w:val="auto"/>
          <w:sz w:val="24"/>
          <w:szCs w:val="24"/>
          <w:u w:val="none"/>
        </w:rPr>
        <w:t>Questionnaires/surveys</w:t>
      </w:r>
    </w:p>
    <w:p w:rsidR="000C311A" w:rsidRPr="00904686" w:rsidRDefault="00BC512A" w:rsidP="000C311A">
      <w:pPr>
        <w:spacing w:after="0" w:line="240" w:lineRule="auto"/>
        <w:rPr>
          <w:rStyle w:val="Hyperlink"/>
          <w:rFonts w:ascii="Times New Roman" w:hAnsi="Times New Roman" w:cs="Times New Roman"/>
          <w:color w:val="auto"/>
          <w:sz w:val="24"/>
          <w:szCs w:val="24"/>
          <w:u w:val="none"/>
        </w:rPr>
      </w:pPr>
      <w:sdt>
        <w:sdtPr>
          <w:rPr>
            <w:rStyle w:val="Hyperlink"/>
            <w:rFonts w:ascii="Times New Roman" w:hAnsi="Times New Roman" w:cs="Times New Roman"/>
            <w:color w:val="auto"/>
            <w:sz w:val="24"/>
            <w:szCs w:val="24"/>
            <w:u w:val="none"/>
          </w:rPr>
          <w:id w:val="-915163222"/>
          <w14:checkbox>
            <w14:checked w14:val="0"/>
            <w14:checkedState w14:val="2612" w14:font="MS Gothic"/>
            <w14:uncheckedState w14:val="2610" w14:font="MS Gothic"/>
          </w14:checkbox>
        </w:sdtPr>
        <w:sdtEndPr>
          <w:rPr>
            <w:rStyle w:val="Hyperlink"/>
          </w:rPr>
        </w:sdtEndPr>
        <w:sdtContent>
          <w:r w:rsidR="000C311A">
            <w:rPr>
              <w:rStyle w:val="Hyperlink"/>
              <w:rFonts w:ascii="MS Gothic" w:eastAsia="MS Gothic" w:hAnsi="MS Gothic" w:cs="Times New Roman" w:hint="eastAsia"/>
              <w:color w:val="auto"/>
              <w:sz w:val="24"/>
              <w:szCs w:val="24"/>
              <w:u w:val="none"/>
            </w:rPr>
            <w:t>☐</w:t>
          </w:r>
        </w:sdtContent>
      </w:sdt>
      <w:r w:rsidR="000C311A" w:rsidRPr="00904686">
        <w:rPr>
          <w:rStyle w:val="Hyperlink"/>
          <w:rFonts w:ascii="Times New Roman" w:hAnsi="Times New Roman" w:cs="Times New Roman"/>
          <w:color w:val="auto"/>
          <w:sz w:val="24"/>
          <w:szCs w:val="24"/>
          <w:u w:val="none"/>
        </w:rPr>
        <w:t>Consent forms</w:t>
      </w:r>
    </w:p>
    <w:p w:rsidR="000C311A" w:rsidRPr="00207C78" w:rsidRDefault="000C311A" w:rsidP="000C311A">
      <w:pPr>
        <w:spacing w:after="0"/>
        <w:rPr>
          <w:rFonts w:ascii="Times New Roman" w:hAnsi="Times New Roman" w:cs="Times New Roman"/>
          <w:sz w:val="24"/>
          <w:szCs w:val="24"/>
        </w:rPr>
      </w:pPr>
    </w:p>
    <w:p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Name of PI:</w:t>
      </w:r>
      <w:r>
        <w:rPr>
          <w:rFonts w:ascii="Times New Roman" w:hAnsi="Times New Roman" w:cs="Times New Roman"/>
          <w:sz w:val="24"/>
          <w:szCs w:val="24"/>
        </w:rPr>
        <w:t xml:space="preserve"> </w:t>
      </w:r>
      <w:sdt>
        <w:sdtPr>
          <w:rPr>
            <w:rFonts w:ascii="Times New Roman" w:hAnsi="Times New Roman" w:cs="Times New Roman"/>
            <w:sz w:val="24"/>
            <w:szCs w:val="24"/>
          </w:rPr>
          <w:id w:val="-2037421824"/>
          <w:placeholder>
            <w:docPart w:val="0468C076087741F6AEA72FD4D3351409"/>
          </w:placeholder>
          <w:showingPlcHdr/>
        </w:sdtPr>
        <w:sdtEndPr/>
        <w:sdtContent>
          <w:r w:rsidRPr="00737FBD">
            <w:rPr>
              <w:rStyle w:val="PlaceholderText"/>
            </w:rPr>
            <w:t>Click or tap here to enter text.</w:t>
          </w:r>
        </w:sdtContent>
      </w:sdt>
    </w:p>
    <w:p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Institution Name </w:t>
      </w:r>
      <w:sdt>
        <w:sdtPr>
          <w:rPr>
            <w:rFonts w:ascii="Times New Roman" w:hAnsi="Times New Roman" w:cs="Times New Roman"/>
            <w:sz w:val="24"/>
            <w:szCs w:val="24"/>
          </w:rPr>
          <w:id w:val="-2130540540"/>
          <w:placeholder>
            <w:docPart w:val="0468C076087741F6AEA72FD4D3351409"/>
          </w:placeholder>
        </w:sdtPr>
        <w:sdtEndPr/>
        <w:sdtContent>
          <w:r w:rsidR="00056FFD">
            <w:rPr>
              <w:rFonts w:ascii="Times New Roman" w:hAnsi="Times New Roman" w:cs="Times New Roman"/>
              <w:sz w:val="24"/>
              <w:szCs w:val="24"/>
            </w:rPr>
            <w:t>fun</w:t>
          </w:r>
        </w:sdtContent>
      </w:sdt>
    </w:p>
    <w:p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Address 1</w:t>
      </w:r>
      <w:sdt>
        <w:sdtPr>
          <w:rPr>
            <w:rFonts w:ascii="Times New Roman" w:hAnsi="Times New Roman" w:cs="Times New Roman"/>
            <w:sz w:val="24"/>
            <w:szCs w:val="24"/>
          </w:rPr>
          <w:id w:val="1806661761"/>
          <w:placeholder>
            <w:docPart w:val="0468C076087741F6AEA72FD4D3351409"/>
          </w:placeholder>
          <w:showingPlcHdr/>
        </w:sdtPr>
        <w:sdtEndPr/>
        <w:sdtContent>
          <w:r w:rsidRPr="00737FBD">
            <w:rPr>
              <w:rStyle w:val="PlaceholderText"/>
            </w:rPr>
            <w:t>Click or tap here to enter text.</w:t>
          </w:r>
        </w:sdtContent>
      </w:sdt>
    </w:p>
    <w:p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Address 2</w:t>
      </w:r>
      <w:sdt>
        <w:sdtPr>
          <w:rPr>
            <w:rFonts w:ascii="Times New Roman" w:hAnsi="Times New Roman" w:cs="Times New Roman"/>
            <w:sz w:val="24"/>
            <w:szCs w:val="24"/>
          </w:rPr>
          <w:id w:val="1510947899"/>
          <w:placeholder>
            <w:docPart w:val="0468C076087741F6AEA72FD4D3351409"/>
          </w:placeholder>
          <w:showingPlcHdr/>
        </w:sdtPr>
        <w:sdtEndPr/>
        <w:sdtContent>
          <w:r w:rsidRPr="00737FBD">
            <w:rPr>
              <w:rStyle w:val="PlaceholderText"/>
            </w:rPr>
            <w:t>Click or tap here to enter text.</w:t>
          </w:r>
        </w:sdtContent>
      </w:sdt>
    </w:p>
    <w:p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Address 3</w:t>
      </w:r>
      <w:sdt>
        <w:sdtPr>
          <w:rPr>
            <w:rFonts w:ascii="Times New Roman" w:hAnsi="Times New Roman" w:cs="Times New Roman"/>
            <w:sz w:val="24"/>
            <w:szCs w:val="24"/>
          </w:rPr>
          <w:id w:val="-93631113"/>
          <w:placeholder>
            <w:docPart w:val="0468C076087741F6AEA72FD4D3351409"/>
          </w:placeholder>
          <w:showingPlcHdr/>
        </w:sdtPr>
        <w:sdtEndPr/>
        <w:sdtContent>
          <w:r w:rsidRPr="00737FBD">
            <w:rPr>
              <w:rStyle w:val="PlaceholderText"/>
            </w:rPr>
            <w:t>Click or tap here to enter text.</w:t>
          </w:r>
        </w:sdtContent>
      </w:sdt>
    </w:p>
    <w:p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City, State, Zip Code </w:t>
      </w:r>
      <w:sdt>
        <w:sdtPr>
          <w:rPr>
            <w:rFonts w:ascii="Times New Roman" w:hAnsi="Times New Roman" w:cs="Times New Roman"/>
            <w:sz w:val="24"/>
            <w:szCs w:val="24"/>
          </w:rPr>
          <w:id w:val="443116709"/>
          <w:placeholder>
            <w:docPart w:val="0468C076087741F6AEA72FD4D3351409"/>
          </w:placeholder>
          <w:showingPlcHdr/>
        </w:sdtPr>
        <w:sdtEndPr/>
        <w:sdtContent>
          <w:r w:rsidRPr="00737FBD">
            <w:rPr>
              <w:rStyle w:val="PlaceholderText"/>
            </w:rPr>
            <w:t>Click or tap here to enter text.</w:t>
          </w:r>
        </w:sdtContent>
      </w:sdt>
    </w:p>
    <w:p w:rsidR="000C311A"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 xml:space="preserve">E-mail address: </w:t>
      </w:r>
      <w:sdt>
        <w:sdtPr>
          <w:rPr>
            <w:rFonts w:ascii="Times New Roman" w:hAnsi="Times New Roman" w:cs="Times New Roman"/>
            <w:sz w:val="24"/>
            <w:szCs w:val="24"/>
          </w:rPr>
          <w:id w:val="1075089310"/>
          <w:placeholder>
            <w:docPart w:val="0468C076087741F6AEA72FD4D3351409"/>
          </w:placeholder>
          <w:showingPlcHdr/>
        </w:sdtPr>
        <w:sdtEndPr/>
        <w:sdtContent>
          <w:r w:rsidRPr="00737FBD">
            <w:rPr>
              <w:rStyle w:val="PlaceholderText"/>
            </w:rPr>
            <w:t>Click or tap here to enter text.</w:t>
          </w:r>
        </w:sdtContent>
      </w:sdt>
    </w:p>
    <w:p w:rsidR="000C311A" w:rsidRPr="00207C78"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Telephone number</w:t>
      </w:r>
      <w:r w:rsidRPr="00207C78">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07659066"/>
          <w:placeholder>
            <w:docPart w:val="0468C076087741F6AEA72FD4D3351409"/>
          </w:placeholder>
          <w:showingPlcHdr/>
        </w:sdtPr>
        <w:sdtEndPr/>
        <w:sdtContent>
          <w:r w:rsidRPr="00737FBD">
            <w:rPr>
              <w:rStyle w:val="PlaceholderText"/>
            </w:rPr>
            <w:t>Click or tap here to enter text.</w:t>
          </w:r>
        </w:sdtContent>
      </w:sdt>
    </w:p>
    <w:p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Title of research project:</w:t>
      </w:r>
      <w:r>
        <w:rPr>
          <w:rFonts w:ascii="Times New Roman" w:hAnsi="Times New Roman" w:cs="Times New Roman"/>
          <w:sz w:val="24"/>
          <w:szCs w:val="24"/>
        </w:rPr>
        <w:t xml:space="preserve"> </w:t>
      </w:r>
      <w:sdt>
        <w:sdtPr>
          <w:rPr>
            <w:rFonts w:ascii="Times New Roman" w:hAnsi="Times New Roman" w:cs="Times New Roman"/>
            <w:sz w:val="24"/>
            <w:szCs w:val="24"/>
          </w:rPr>
          <w:id w:val="1287163496"/>
          <w:placeholder>
            <w:docPart w:val="0468C076087741F6AEA72FD4D3351409"/>
          </w:placeholder>
          <w:showingPlcHdr/>
        </w:sdtPr>
        <w:sdtEndPr/>
        <w:sdtContent>
          <w:r w:rsidRPr="00737FBD">
            <w:rPr>
              <w:rStyle w:val="PlaceholderText"/>
            </w:rPr>
            <w:t>Click or tap here to enter text.</w:t>
          </w:r>
        </w:sdtContent>
      </w:sdt>
    </w:p>
    <w:p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Name of IRB from which you obtained approval:</w:t>
      </w:r>
      <w:r>
        <w:rPr>
          <w:rFonts w:ascii="Times New Roman" w:hAnsi="Times New Roman" w:cs="Times New Roman"/>
          <w:sz w:val="24"/>
          <w:szCs w:val="24"/>
        </w:rPr>
        <w:t xml:space="preserve"> </w:t>
      </w:r>
      <w:sdt>
        <w:sdtPr>
          <w:rPr>
            <w:rFonts w:ascii="Times New Roman" w:hAnsi="Times New Roman" w:cs="Times New Roman"/>
            <w:sz w:val="24"/>
            <w:szCs w:val="24"/>
          </w:rPr>
          <w:id w:val="2082094557"/>
          <w:placeholder>
            <w:docPart w:val="0468C076087741F6AEA72FD4D3351409"/>
          </w:placeholder>
          <w:showingPlcHdr/>
        </w:sdtPr>
        <w:sdtEndPr/>
        <w:sdtContent>
          <w:r w:rsidRPr="00737FBD">
            <w:rPr>
              <w:rStyle w:val="PlaceholderText"/>
            </w:rPr>
            <w:t>Click or tap here to enter text.</w:t>
          </w:r>
        </w:sdtContent>
      </w:sdt>
    </w:p>
    <w:p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IRB approval date:</w:t>
      </w:r>
      <w:r>
        <w:rPr>
          <w:rFonts w:ascii="Times New Roman" w:hAnsi="Times New Roman" w:cs="Times New Roman"/>
          <w:sz w:val="24"/>
          <w:szCs w:val="24"/>
        </w:rPr>
        <w:t xml:space="preserve"> </w:t>
      </w:r>
      <w:sdt>
        <w:sdtPr>
          <w:rPr>
            <w:rFonts w:ascii="Times New Roman" w:hAnsi="Times New Roman" w:cs="Times New Roman"/>
            <w:sz w:val="24"/>
            <w:szCs w:val="24"/>
          </w:rPr>
          <w:id w:val="-1650048403"/>
          <w:placeholder>
            <w:docPart w:val="0468C076087741F6AEA72FD4D3351409"/>
          </w:placeholder>
          <w:showingPlcHdr/>
        </w:sdtPr>
        <w:sdtEndPr/>
        <w:sdtContent>
          <w:r w:rsidRPr="00737FBD">
            <w:rPr>
              <w:rStyle w:val="PlaceholderText"/>
            </w:rPr>
            <w:t>Click or tap here to enter text.</w:t>
          </w:r>
        </w:sdtContent>
      </w:sdt>
    </w:p>
    <w:p w:rsidR="000C311A" w:rsidRPr="00207C78" w:rsidRDefault="000C311A" w:rsidP="000C311A">
      <w:pPr>
        <w:spacing w:after="0"/>
        <w:rPr>
          <w:rFonts w:ascii="Times New Roman" w:hAnsi="Times New Roman" w:cs="Times New Roman"/>
          <w:sz w:val="24"/>
          <w:szCs w:val="24"/>
        </w:rPr>
      </w:pPr>
      <w:r w:rsidRPr="00207C78">
        <w:rPr>
          <w:rFonts w:ascii="Times New Roman" w:hAnsi="Times New Roman" w:cs="Times New Roman"/>
          <w:sz w:val="24"/>
          <w:szCs w:val="24"/>
        </w:rPr>
        <w:t>IRB protocol number:</w:t>
      </w:r>
      <w:r>
        <w:rPr>
          <w:rFonts w:ascii="Times New Roman" w:hAnsi="Times New Roman" w:cs="Times New Roman"/>
          <w:sz w:val="24"/>
          <w:szCs w:val="24"/>
        </w:rPr>
        <w:t xml:space="preserve"> </w:t>
      </w:r>
      <w:sdt>
        <w:sdtPr>
          <w:rPr>
            <w:rFonts w:ascii="Times New Roman" w:hAnsi="Times New Roman" w:cs="Times New Roman"/>
            <w:sz w:val="24"/>
            <w:szCs w:val="24"/>
          </w:rPr>
          <w:id w:val="-1630466912"/>
          <w:placeholder>
            <w:docPart w:val="0468C076087741F6AEA72FD4D3351409"/>
          </w:placeholder>
          <w:showingPlcHdr/>
        </w:sdtPr>
        <w:sdtEndPr/>
        <w:sdtContent>
          <w:r w:rsidRPr="00737FBD">
            <w:rPr>
              <w:rStyle w:val="PlaceholderText"/>
            </w:rPr>
            <w:t>Click or tap here to enter text.</w:t>
          </w:r>
        </w:sdtContent>
      </w:sdt>
    </w:p>
    <w:p w:rsidR="000C311A" w:rsidRPr="00207C78" w:rsidRDefault="000C311A" w:rsidP="000C311A">
      <w:pPr>
        <w:spacing w:after="0"/>
        <w:rPr>
          <w:rFonts w:ascii="Times New Roman" w:hAnsi="Times New Roman" w:cs="Times New Roman"/>
          <w:sz w:val="24"/>
          <w:szCs w:val="24"/>
        </w:rPr>
      </w:pPr>
    </w:p>
    <w:p w:rsidR="000C311A" w:rsidRPr="00207C78" w:rsidRDefault="000C311A" w:rsidP="000C311A">
      <w:pPr>
        <w:spacing w:after="0"/>
        <w:rPr>
          <w:rFonts w:ascii="Times New Roman" w:hAnsi="Times New Roman" w:cs="Times New Roman"/>
          <w:sz w:val="24"/>
          <w:szCs w:val="24"/>
        </w:rPr>
      </w:pPr>
    </w:p>
    <w:p w:rsidR="000C311A" w:rsidRPr="00207C78" w:rsidRDefault="000C311A" w:rsidP="000C311A">
      <w:pPr>
        <w:pStyle w:val="ListParagraph"/>
        <w:numPr>
          <w:ilvl w:val="0"/>
          <w:numId w:val="2"/>
        </w:numPr>
        <w:spacing w:after="0"/>
        <w:rPr>
          <w:rFonts w:ascii="Times New Roman" w:hAnsi="Times New Roman" w:cs="Times New Roman"/>
          <w:sz w:val="24"/>
          <w:szCs w:val="24"/>
        </w:rPr>
      </w:pPr>
      <w:r w:rsidRPr="00207C78">
        <w:rPr>
          <w:rFonts w:ascii="Times New Roman" w:hAnsi="Times New Roman" w:cs="Times New Roman"/>
          <w:sz w:val="24"/>
          <w:szCs w:val="24"/>
        </w:rPr>
        <w:t xml:space="preserve">Briefly describe the research study plan and goals. </w:t>
      </w:r>
      <w:sdt>
        <w:sdtPr>
          <w:rPr>
            <w:rFonts w:ascii="Times New Roman" w:hAnsi="Times New Roman" w:cs="Times New Roman"/>
            <w:sz w:val="24"/>
            <w:szCs w:val="24"/>
          </w:rPr>
          <w:id w:val="2056042069"/>
          <w:placeholder>
            <w:docPart w:val="590099539AE044DC9DE83A208EDBE658"/>
          </w:placeholder>
          <w:showingPlcHdr/>
        </w:sdtPr>
        <w:sdtEndPr/>
        <w:sdtContent>
          <w:r w:rsidRPr="00737FBD">
            <w:rPr>
              <w:rStyle w:val="PlaceholderText"/>
            </w:rPr>
            <w:t>Click or tap here to enter text.</w:t>
          </w:r>
        </w:sdtContent>
      </w:sdt>
    </w:p>
    <w:p w:rsidR="000C311A" w:rsidRPr="00EE531F" w:rsidRDefault="000C311A" w:rsidP="000C311A">
      <w:pPr>
        <w:pStyle w:val="ListParagraph"/>
        <w:numPr>
          <w:ilvl w:val="0"/>
          <w:numId w:val="2"/>
        </w:numPr>
        <w:spacing w:after="0"/>
        <w:rPr>
          <w:rFonts w:ascii="Times New Roman" w:hAnsi="Times New Roman" w:cs="Times New Roman"/>
          <w:sz w:val="24"/>
          <w:szCs w:val="24"/>
        </w:rPr>
      </w:pPr>
      <w:r w:rsidRPr="00EE531F">
        <w:rPr>
          <w:rFonts w:ascii="Times New Roman" w:hAnsi="Times New Roman" w:cs="Times New Roman"/>
          <w:sz w:val="24"/>
          <w:szCs w:val="24"/>
        </w:rPr>
        <w:t>Describe the benefits to Baltimore residents that will accrue through this study:</w:t>
      </w:r>
      <w:r>
        <w:rPr>
          <w:rFonts w:ascii="Times New Roman" w:hAnsi="Times New Roman" w:cs="Times New Roman"/>
          <w:sz w:val="24"/>
          <w:szCs w:val="24"/>
        </w:rPr>
        <w:t xml:space="preserve"> </w:t>
      </w:r>
      <w:sdt>
        <w:sdtPr>
          <w:rPr>
            <w:rFonts w:ascii="Times New Roman" w:hAnsi="Times New Roman" w:cs="Times New Roman"/>
            <w:sz w:val="24"/>
            <w:szCs w:val="24"/>
          </w:rPr>
          <w:id w:val="-975219973"/>
          <w:placeholder>
            <w:docPart w:val="590099539AE044DC9DE83A208EDBE658"/>
          </w:placeholder>
          <w:showingPlcHdr/>
        </w:sdtPr>
        <w:sdtEndPr/>
        <w:sdtContent>
          <w:r w:rsidRPr="00737FBD">
            <w:rPr>
              <w:rStyle w:val="PlaceholderText"/>
            </w:rPr>
            <w:t>Click or tap here to enter text.</w:t>
          </w:r>
        </w:sdtContent>
      </w:sdt>
    </w:p>
    <w:p w:rsidR="000C311A" w:rsidRPr="00EE531F" w:rsidRDefault="000C311A" w:rsidP="000C311A">
      <w:pPr>
        <w:pStyle w:val="ListParagraph"/>
        <w:numPr>
          <w:ilvl w:val="0"/>
          <w:numId w:val="2"/>
        </w:numPr>
        <w:spacing w:after="0"/>
        <w:rPr>
          <w:rFonts w:ascii="Times New Roman" w:hAnsi="Times New Roman" w:cs="Times New Roman"/>
          <w:sz w:val="24"/>
          <w:szCs w:val="24"/>
        </w:rPr>
      </w:pPr>
      <w:r w:rsidRPr="00EE531F">
        <w:rPr>
          <w:rFonts w:ascii="Times New Roman" w:hAnsi="Times New Roman" w:cs="Times New Roman"/>
          <w:sz w:val="24"/>
          <w:szCs w:val="24"/>
        </w:rPr>
        <w:t>Estimated study completion date</w:t>
      </w:r>
      <w:r>
        <w:rPr>
          <w:rFonts w:ascii="Times New Roman" w:hAnsi="Times New Roman" w:cs="Times New Roman"/>
          <w:sz w:val="24"/>
          <w:szCs w:val="24"/>
        </w:rPr>
        <w:t xml:space="preserve">: </w:t>
      </w:r>
      <w:sdt>
        <w:sdtPr>
          <w:rPr>
            <w:rFonts w:ascii="Times New Roman" w:hAnsi="Times New Roman" w:cs="Times New Roman"/>
            <w:sz w:val="24"/>
            <w:szCs w:val="24"/>
          </w:rPr>
          <w:id w:val="-2088217953"/>
          <w:placeholder>
            <w:docPart w:val="590099539AE044DC9DE83A208EDBE658"/>
          </w:placeholder>
          <w:showingPlcHdr/>
        </w:sdtPr>
        <w:sdtEndPr/>
        <w:sdtContent>
          <w:r w:rsidRPr="00737FBD">
            <w:rPr>
              <w:rStyle w:val="PlaceholderText"/>
            </w:rPr>
            <w:t>Click or tap here to enter text.</w:t>
          </w:r>
        </w:sdtContent>
      </w:sdt>
    </w:p>
    <w:p w:rsidR="000C311A" w:rsidRPr="00EE531F" w:rsidRDefault="000C311A" w:rsidP="000C311A">
      <w:pPr>
        <w:pStyle w:val="ListParagraph"/>
        <w:numPr>
          <w:ilvl w:val="0"/>
          <w:numId w:val="2"/>
        </w:numPr>
        <w:spacing w:after="0"/>
        <w:rPr>
          <w:rFonts w:ascii="Times New Roman" w:hAnsi="Times New Roman" w:cs="Times New Roman"/>
          <w:sz w:val="24"/>
          <w:szCs w:val="24"/>
        </w:rPr>
      </w:pPr>
      <w:r w:rsidRPr="00EE531F">
        <w:rPr>
          <w:rFonts w:ascii="Times New Roman" w:hAnsi="Times New Roman" w:cs="Times New Roman"/>
          <w:sz w:val="24"/>
          <w:szCs w:val="24"/>
        </w:rPr>
        <w:lastRenderedPageBreak/>
        <w:t>Describe the plan for dissemination of knowledge from this research project (abstract, manuscrip</w:t>
      </w:r>
      <w:r>
        <w:rPr>
          <w:rFonts w:ascii="Times New Roman" w:hAnsi="Times New Roman" w:cs="Times New Roman"/>
          <w:sz w:val="24"/>
          <w:szCs w:val="24"/>
        </w:rPr>
        <w:t xml:space="preserve">t, report, other deliverables): </w:t>
      </w:r>
      <w:sdt>
        <w:sdtPr>
          <w:rPr>
            <w:rFonts w:ascii="Times New Roman" w:hAnsi="Times New Roman" w:cs="Times New Roman"/>
            <w:sz w:val="24"/>
            <w:szCs w:val="24"/>
          </w:rPr>
          <w:id w:val="-1937433834"/>
          <w:placeholder>
            <w:docPart w:val="590099539AE044DC9DE83A208EDBE658"/>
          </w:placeholder>
          <w:showingPlcHdr/>
        </w:sdtPr>
        <w:sdtEndPr/>
        <w:sdtContent>
          <w:r w:rsidRPr="00737FBD">
            <w:rPr>
              <w:rStyle w:val="PlaceholderText"/>
            </w:rPr>
            <w:t>Click or tap here to enter text.</w:t>
          </w:r>
        </w:sdtContent>
      </w:sdt>
    </w:p>
    <w:p w:rsidR="000C311A" w:rsidRPr="00EE531F" w:rsidRDefault="000C311A" w:rsidP="000C311A">
      <w:pPr>
        <w:pStyle w:val="ListParagraph"/>
        <w:numPr>
          <w:ilvl w:val="0"/>
          <w:numId w:val="2"/>
        </w:numPr>
        <w:spacing w:after="0"/>
        <w:rPr>
          <w:rFonts w:ascii="Times New Roman" w:hAnsi="Times New Roman" w:cs="Times New Roman"/>
          <w:sz w:val="24"/>
          <w:szCs w:val="24"/>
        </w:rPr>
      </w:pPr>
      <w:r w:rsidRPr="00EE531F">
        <w:rPr>
          <w:rFonts w:ascii="Times New Roman" w:hAnsi="Times New Roman" w:cs="Times New Roman"/>
          <w:sz w:val="24"/>
          <w:szCs w:val="24"/>
        </w:rPr>
        <w:t>Describe the plan for BC</w:t>
      </w:r>
      <w:r>
        <w:rPr>
          <w:rFonts w:ascii="Times New Roman" w:hAnsi="Times New Roman" w:cs="Times New Roman"/>
          <w:sz w:val="24"/>
          <w:szCs w:val="24"/>
        </w:rPr>
        <w:t xml:space="preserve">HD review before dissemination: </w:t>
      </w:r>
      <w:sdt>
        <w:sdtPr>
          <w:rPr>
            <w:rFonts w:ascii="Times New Roman" w:hAnsi="Times New Roman" w:cs="Times New Roman"/>
            <w:sz w:val="24"/>
            <w:szCs w:val="24"/>
          </w:rPr>
          <w:id w:val="1602225195"/>
          <w:placeholder>
            <w:docPart w:val="590099539AE044DC9DE83A208EDBE658"/>
          </w:placeholder>
          <w:showingPlcHdr/>
        </w:sdtPr>
        <w:sdtEndPr/>
        <w:sdtContent>
          <w:r w:rsidR="00056FFD" w:rsidRPr="00737FBD">
            <w:rPr>
              <w:rStyle w:val="PlaceholderText"/>
            </w:rPr>
            <w:t>Click or tap here to enter text.</w:t>
          </w:r>
        </w:sdtContent>
      </w:sdt>
    </w:p>
    <w:p w:rsidR="000C311A" w:rsidRPr="00EE531F" w:rsidRDefault="000C311A" w:rsidP="000C311A">
      <w:pPr>
        <w:pStyle w:val="ListParagraph"/>
        <w:numPr>
          <w:ilvl w:val="0"/>
          <w:numId w:val="2"/>
        </w:numPr>
        <w:spacing w:after="0"/>
        <w:rPr>
          <w:rFonts w:ascii="Times New Roman" w:hAnsi="Times New Roman" w:cs="Times New Roman"/>
          <w:sz w:val="24"/>
          <w:szCs w:val="24"/>
        </w:rPr>
      </w:pPr>
      <w:r w:rsidRPr="00EE531F">
        <w:rPr>
          <w:rFonts w:ascii="Times New Roman" w:hAnsi="Times New Roman" w:cs="Times New Roman"/>
          <w:sz w:val="24"/>
          <w:szCs w:val="24"/>
        </w:rPr>
        <w:t>Describe the plan for dissemination of results to the BCHD: to which progr</w:t>
      </w:r>
      <w:r>
        <w:rPr>
          <w:rFonts w:ascii="Times New Roman" w:hAnsi="Times New Roman" w:cs="Times New Roman"/>
          <w:sz w:val="24"/>
          <w:szCs w:val="24"/>
        </w:rPr>
        <w:t xml:space="preserve">ams, staff, and in what setting: </w:t>
      </w:r>
      <w:sdt>
        <w:sdtPr>
          <w:rPr>
            <w:rFonts w:ascii="Times New Roman" w:hAnsi="Times New Roman" w:cs="Times New Roman"/>
            <w:sz w:val="24"/>
            <w:szCs w:val="24"/>
          </w:rPr>
          <w:id w:val="-2120129208"/>
          <w:placeholder>
            <w:docPart w:val="590099539AE044DC9DE83A208EDBE658"/>
          </w:placeholder>
          <w:showingPlcHdr/>
        </w:sdtPr>
        <w:sdtEndPr/>
        <w:sdtContent>
          <w:r w:rsidRPr="00737FBD">
            <w:rPr>
              <w:rStyle w:val="PlaceholderText"/>
            </w:rPr>
            <w:t>Click or tap here to enter text.</w:t>
          </w:r>
        </w:sdtContent>
      </w:sdt>
    </w:p>
    <w:p w:rsidR="000C311A" w:rsidRPr="00EE531F" w:rsidRDefault="000C311A" w:rsidP="000C311A">
      <w:pPr>
        <w:spacing w:after="0"/>
        <w:ind w:left="720"/>
        <w:rPr>
          <w:rFonts w:ascii="Times New Roman" w:hAnsi="Times New Roman" w:cs="Times New Roman"/>
          <w:sz w:val="24"/>
          <w:szCs w:val="24"/>
        </w:rPr>
      </w:pPr>
    </w:p>
    <w:p w:rsidR="000C311A" w:rsidRPr="00EE531F" w:rsidRDefault="000C311A" w:rsidP="000C311A">
      <w:pPr>
        <w:spacing w:after="0"/>
        <w:rPr>
          <w:rFonts w:ascii="Times New Roman" w:hAnsi="Times New Roman" w:cs="Times New Roman"/>
          <w:sz w:val="24"/>
          <w:szCs w:val="24"/>
        </w:rPr>
      </w:pPr>
      <w:r>
        <w:rPr>
          <w:rFonts w:ascii="Times New Roman" w:hAnsi="Times New Roman" w:cs="Times New Roman"/>
          <w:sz w:val="24"/>
          <w:szCs w:val="24"/>
        </w:rPr>
        <w:t>Check</w:t>
      </w:r>
      <w:r w:rsidRPr="00EE531F">
        <w:rPr>
          <w:rFonts w:ascii="Times New Roman" w:hAnsi="Times New Roman" w:cs="Times New Roman"/>
          <w:sz w:val="24"/>
          <w:szCs w:val="24"/>
        </w:rPr>
        <w:t xml:space="preserve"> the following:</w:t>
      </w:r>
    </w:p>
    <w:p w:rsidR="000C311A" w:rsidRPr="00EE531F" w:rsidRDefault="000C311A" w:rsidP="000C311A">
      <w:pPr>
        <w:spacing w:after="0"/>
        <w:rPr>
          <w:rFonts w:ascii="Times New Roman" w:hAnsi="Times New Roman" w:cs="Times New Roman"/>
          <w:sz w:val="24"/>
          <w:szCs w:val="24"/>
        </w:rPr>
      </w:pPr>
    </w:p>
    <w:p w:rsidR="000C311A" w:rsidRPr="000C311A" w:rsidRDefault="00BC512A" w:rsidP="000C311A">
      <w:pPr>
        <w:pStyle w:val="NoSpacing"/>
        <w:rPr>
          <w:rStyle w:val="Strong"/>
          <w:rFonts w:ascii="Times New Roman" w:hAnsi="Times New Roman" w:cs="Times New Roman"/>
          <w:b w:val="0"/>
          <w:i/>
          <w:sz w:val="24"/>
          <w:szCs w:val="24"/>
        </w:rPr>
      </w:pPr>
      <w:sdt>
        <w:sdtPr>
          <w:rPr>
            <w:rFonts w:ascii="Times New Roman" w:hAnsi="Times New Roman" w:cs="Times New Roman"/>
            <w:b/>
            <w:bCs/>
            <w:sz w:val="24"/>
            <w:szCs w:val="24"/>
          </w:rPr>
          <w:id w:val="-82920275"/>
          <w14:checkbox>
            <w14:checked w14:val="0"/>
            <w14:checkedState w14:val="2612" w14:font="MS Gothic"/>
            <w14:uncheckedState w14:val="2610" w14:font="MS Gothic"/>
          </w14:checkbox>
        </w:sdtPr>
        <w:sdtEndPr/>
        <w:sdtContent>
          <w:r w:rsidR="000C311A">
            <w:rPr>
              <w:rFonts w:ascii="MS Gothic" w:eastAsia="MS Gothic" w:hAnsi="MS Gothic" w:cs="Times New Roman" w:hint="eastAsia"/>
              <w:sz w:val="24"/>
              <w:szCs w:val="24"/>
            </w:rPr>
            <w:t>☐</w:t>
          </w:r>
        </w:sdtContent>
      </w:sdt>
      <w:r w:rsidR="000C311A" w:rsidRPr="00207C78">
        <w:rPr>
          <w:rFonts w:ascii="Times New Roman" w:hAnsi="Times New Roman" w:cs="Times New Roman"/>
          <w:sz w:val="24"/>
          <w:szCs w:val="24"/>
        </w:rPr>
        <w:t xml:space="preserve">I have read and understand the </w:t>
      </w:r>
      <w:r w:rsidR="000C311A"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000C311A" w:rsidRPr="000C311A">
        <w:rPr>
          <w:rStyle w:val="Strong"/>
          <w:rFonts w:ascii="Times New Roman" w:hAnsi="Times New Roman" w:cs="Times New Roman"/>
          <w:b w:val="0"/>
          <w:i/>
          <w:sz w:val="24"/>
          <w:szCs w:val="24"/>
        </w:rPr>
        <w:t xml:space="preserve"> Program Policies, Procedures, and Guidelines</w:t>
      </w:r>
    </w:p>
    <w:p w:rsidR="000C311A" w:rsidRPr="000C311A" w:rsidRDefault="00BC512A"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175661085"/>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I understand that post-</w:t>
      </w:r>
      <w:r w:rsidR="00056FFD">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approval, I will submit any changes in protocol, contact information, and key personnel to the BCHD </w:t>
      </w:r>
      <w:r w:rsidR="00056FFD">
        <w:rPr>
          <w:rStyle w:val="Strong"/>
          <w:rFonts w:ascii="Times New Roman" w:hAnsi="Times New Roman" w:cs="Times New Roman"/>
          <w:b w:val="0"/>
          <w:sz w:val="24"/>
          <w:szCs w:val="24"/>
        </w:rPr>
        <w:t>PHRR</w:t>
      </w:r>
      <w:r w:rsidR="000C311A" w:rsidRPr="000C311A">
        <w:rPr>
          <w:rStyle w:val="Strong"/>
          <w:rFonts w:ascii="Times New Roman" w:hAnsi="Times New Roman" w:cs="Times New Roman"/>
          <w:b w:val="0"/>
          <w:sz w:val="24"/>
          <w:szCs w:val="24"/>
        </w:rPr>
        <w:t xml:space="preserve"> Administrator</w:t>
      </w:r>
    </w:p>
    <w:p w:rsidR="000C311A" w:rsidRPr="000C311A" w:rsidRDefault="00BC512A"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1298911549"/>
          <w14:checkbox>
            <w14:checked w14:val="1"/>
            <w14:checkedState w14:val="2612" w14:font="MS Gothic"/>
            <w14:uncheckedState w14:val="2610" w14:font="MS Gothic"/>
          </w14:checkbox>
        </w:sdtPr>
        <w:sdtEndPr>
          <w:rPr>
            <w:rStyle w:val="Strong"/>
          </w:rPr>
        </w:sdtEndPr>
        <w:sdtContent>
          <w:r w:rsidR="00056FFD">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I understand that I will inform BCHD of adverse events, unexpected harm to participants, research misconduct investigations, or other information that may influence BCHD’s desire to</w:t>
      </w:r>
      <w:r w:rsidR="000C311A" w:rsidRPr="000C311A">
        <w:rPr>
          <w:rStyle w:val="Strong"/>
          <w:rFonts w:ascii="Times New Roman" w:hAnsi="Times New Roman" w:cs="Times New Roman"/>
          <w:b w:val="0"/>
          <w:sz w:val="24"/>
          <w:szCs w:val="24"/>
          <w:u w:val="single"/>
        </w:rPr>
        <w:t xml:space="preserve"> </w:t>
      </w:r>
      <w:r w:rsidR="000C311A" w:rsidRPr="000C311A">
        <w:rPr>
          <w:rStyle w:val="Strong"/>
          <w:rFonts w:ascii="Times New Roman" w:hAnsi="Times New Roman" w:cs="Times New Roman"/>
          <w:b w:val="0"/>
          <w:sz w:val="24"/>
          <w:szCs w:val="24"/>
        </w:rPr>
        <w:t>associate with the study.</w:t>
      </w:r>
    </w:p>
    <w:p w:rsidR="000C311A" w:rsidRPr="000C311A" w:rsidRDefault="00BC512A"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1597825821"/>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I understand that I will submit a Research Conclusion Form informing BCHD that the portion of the project involving BCHD is complete.</w:t>
      </w:r>
    </w:p>
    <w:p w:rsidR="000C311A" w:rsidRPr="000C311A" w:rsidRDefault="00BC512A"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u w:val="single"/>
          </w:rPr>
          <w:id w:val="1068851671"/>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u w:val="single"/>
            </w:rPr>
            <w:t>☐</w:t>
          </w:r>
        </w:sdtContent>
      </w:sdt>
      <w:r w:rsidR="000C311A" w:rsidRPr="000C311A">
        <w:rPr>
          <w:rStyle w:val="Strong"/>
          <w:rFonts w:ascii="Times New Roman" w:hAnsi="Times New Roman" w:cs="Times New Roman"/>
          <w:b w:val="0"/>
          <w:sz w:val="24"/>
          <w:szCs w:val="24"/>
          <w:u w:val="single"/>
        </w:rPr>
        <w:t xml:space="preserve"> </w:t>
      </w:r>
      <w:r w:rsidR="000C311A" w:rsidRPr="000C311A">
        <w:rPr>
          <w:rStyle w:val="Strong"/>
          <w:rFonts w:ascii="Times New Roman" w:hAnsi="Times New Roman" w:cs="Times New Roman"/>
          <w:b w:val="0"/>
          <w:sz w:val="24"/>
          <w:szCs w:val="24"/>
        </w:rPr>
        <w:t xml:space="preserve">I understand that BCHD staff who are among the study authors must submit to BCHD advance copies of any manuscripts, abstracts, or presentations of study findings for review and comment. </w:t>
      </w:r>
    </w:p>
    <w:p w:rsidR="000C311A" w:rsidRPr="000C311A" w:rsidRDefault="00BC512A"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368958514"/>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I understand that BCHD requests all investigators provide final copies of any publications, abstracts, or presentations of the study findings</w:t>
      </w:r>
    </w:p>
    <w:p w:rsidR="000C311A" w:rsidRPr="000C311A" w:rsidRDefault="00BC512A" w:rsidP="000C311A">
      <w:pPr>
        <w:pStyle w:val="NoSpacing"/>
        <w:rPr>
          <w:rStyle w:val="Strong"/>
          <w:rFonts w:ascii="Times New Roman" w:hAnsi="Times New Roman" w:cs="Times New Roman"/>
          <w:b w:val="0"/>
          <w:i/>
          <w:sz w:val="24"/>
          <w:szCs w:val="24"/>
          <w:u w:val="single"/>
        </w:rPr>
      </w:pPr>
      <w:sdt>
        <w:sdtPr>
          <w:rPr>
            <w:rStyle w:val="Strong"/>
            <w:rFonts w:ascii="Times New Roman" w:hAnsi="Times New Roman" w:cs="Times New Roman"/>
            <w:b w:val="0"/>
            <w:sz w:val="24"/>
            <w:szCs w:val="24"/>
            <w:u w:val="single"/>
          </w:rPr>
          <w:id w:val="-1163011544"/>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u w:val="single"/>
            </w:rPr>
            <w:t>☐</w:t>
          </w:r>
        </w:sdtContent>
      </w:sdt>
      <w:r w:rsidR="000C311A" w:rsidRPr="000C311A">
        <w:rPr>
          <w:rStyle w:val="Strong"/>
          <w:rFonts w:ascii="Times New Roman" w:hAnsi="Times New Roman" w:cs="Times New Roman"/>
          <w:b w:val="0"/>
          <w:sz w:val="24"/>
          <w:szCs w:val="24"/>
        </w:rPr>
        <w:t xml:space="preserve">I have reviewed and understand the BCHD Dissemination Product Review Policy in </w:t>
      </w:r>
      <w:r w:rsidR="000C311A" w:rsidRPr="000C311A">
        <w:rPr>
          <w:rFonts w:ascii="Times New Roman" w:hAnsi="Times New Roman" w:cs="Times New Roman"/>
          <w:sz w:val="24"/>
          <w:szCs w:val="24"/>
        </w:rPr>
        <w:t xml:space="preserve">the </w:t>
      </w:r>
      <w:r w:rsidR="000C311A"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000C311A" w:rsidRPr="000C311A">
        <w:rPr>
          <w:rStyle w:val="Strong"/>
          <w:rFonts w:ascii="Times New Roman" w:hAnsi="Times New Roman" w:cs="Times New Roman"/>
          <w:b w:val="0"/>
          <w:i/>
          <w:sz w:val="24"/>
          <w:szCs w:val="24"/>
        </w:rPr>
        <w:t xml:space="preserve"> Program Policies, Procedures, and Guidelines</w:t>
      </w:r>
    </w:p>
    <w:p w:rsidR="000C311A" w:rsidRPr="000C311A" w:rsidRDefault="00BC512A"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705995592"/>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 xml:space="preserve"> I reviewed and understand </w:t>
      </w:r>
      <w:proofErr w:type="gramStart"/>
      <w:r w:rsidR="000C311A" w:rsidRPr="000C311A">
        <w:rPr>
          <w:rStyle w:val="Strong"/>
          <w:rFonts w:ascii="Times New Roman" w:hAnsi="Times New Roman" w:cs="Times New Roman"/>
          <w:b w:val="0"/>
          <w:sz w:val="24"/>
          <w:szCs w:val="24"/>
        </w:rPr>
        <w:t>the“</w:t>
      </w:r>
      <w:proofErr w:type="gramEnd"/>
      <w:r w:rsidR="000C311A" w:rsidRPr="000C311A">
        <w:rPr>
          <w:rStyle w:val="Strong"/>
          <w:rFonts w:ascii="Times New Roman" w:hAnsi="Times New Roman" w:cs="Times New Roman"/>
          <w:b w:val="0"/>
          <w:sz w:val="24"/>
          <w:szCs w:val="24"/>
        </w:rPr>
        <w:t xml:space="preserve">failure to comply” policies in </w:t>
      </w:r>
      <w:r w:rsidR="000C311A" w:rsidRPr="000C311A">
        <w:rPr>
          <w:rFonts w:ascii="Times New Roman" w:hAnsi="Times New Roman" w:cs="Times New Roman"/>
          <w:sz w:val="24"/>
          <w:szCs w:val="24"/>
        </w:rPr>
        <w:t xml:space="preserve">the </w:t>
      </w:r>
      <w:r w:rsidR="000C311A" w:rsidRPr="000C311A">
        <w:rPr>
          <w:rStyle w:val="Strong"/>
          <w:rFonts w:ascii="Times New Roman" w:hAnsi="Times New Roman" w:cs="Times New Roman"/>
          <w:b w:val="0"/>
          <w:i/>
          <w:sz w:val="24"/>
          <w:szCs w:val="24"/>
        </w:rPr>
        <w:t xml:space="preserve">Baltimore City Health Department </w:t>
      </w:r>
      <w:r w:rsidR="00056FFD">
        <w:rPr>
          <w:rStyle w:val="Strong"/>
          <w:rFonts w:ascii="Times New Roman" w:hAnsi="Times New Roman" w:cs="Times New Roman"/>
          <w:b w:val="0"/>
          <w:i/>
          <w:sz w:val="24"/>
          <w:szCs w:val="24"/>
        </w:rPr>
        <w:t>Public Health Research Review</w:t>
      </w:r>
      <w:r w:rsidR="000C311A" w:rsidRPr="000C311A">
        <w:rPr>
          <w:rStyle w:val="Strong"/>
          <w:rFonts w:ascii="Times New Roman" w:hAnsi="Times New Roman" w:cs="Times New Roman"/>
          <w:b w:val="0"/>
          <w:i/>
          <w:sz w:val="24"/>
          <w:szCs w:val="24"/>
        </w:rPr>
        <w:t xml:space="preserve"> Program Policies, Procedures, and Guidelines</w:t>
      </w:r>
    </w:p>
    <w:p w:rsidR="000C311A" w:rsidRPr="000C311A" w:rsidRDefault="00BC512A" w:rsidP="000C311A">
      <w:pPr>
        <w:pStyle w:val="NoSpacing"/>
        <w:rPr>
          <w:rStyle w:val="Strong"/>
          <w:rFonts w:ascii="Times New Roman" w:hAnsi="Times New Roman" w:cs="Times New Roman"/>
          <w:b w:val="0"/>
          <w:sz w:val="24"/>
          <w:szCs w:val="24"/>
          <w:u w:val="single"/>
        </w:rPr>
      </w:pPr>
      <w:sdt>
        <w:sdtPr>
          <w:rPr>
            <w:rStyle w:val="Strong"/>
            <w:rFonts w:ascii="Times New Roman" w:hAnsi="Times New Roman" w:cs="Times New Roman"/>
            <w:b w:val="0"/>
            <w:sz w:val="24"/>
            <w:szCs w:val="24"/>
          </w:rPr>
          <w:id w:val="550960663"/>
          <w14:checkbox>
            <w14:checked w14:val="0"/>
            <w14:checkedState w14:val="2612" w14:font="MS Gothic"/>
            <w14:uncheckedState w14:val="2610" w14:font="MS Gothic"/>
          </w14:checkbox>
        </w:sdtPr>
        <w:sdtEndPr>
          <w:rPr>
            <w:rStyle w:val="Strong"/>
          </w:rPr>
        </w:sdtEndPr>
        <w:sdtContent>
          <w:r w:rsidR="000C311A" w:rsidRPr="000C311A">
            <w:rPr>
              <w:rStyle w:val="Strong"/>
              <w:rFonts w:ascii="MS Gothic" w:eastAsia="MS Gothic" w:hAnsi="MS Gothic" w:cs="Times New Roman" w:hint="eastAsia"/>
              <w:b w:val="0"/>
              <w:sz w:val="24"/>
              <w:szCs w:val="24"/>
            </w:rPr>
            <w:t>☐</w:t>
          </w:r>
        </w:sdtContent>
      </w:sdt>
      <w:r w:rsidR="000C311A" w:rsidRPr="000C311A">
        <w:rPr>
          <w:rStyle w:val="Strong"/>
          <w:rFonts w:ascii="Times New Roman" w:hAnsi="Times New Roman" w:cs="Times New Roman"/>
          <w:b w:val="0"/>
          <w:sz w:val="24"/>
          <w:szCs w:val="24"/>
        </w:rPr>
        <w:t>I understand that I may be asked to present my findings to BCHD staff and/or participate in community events to inform them of the findings of this research</w:t>
      </w:r>
    </w:p>
    <w:p w:rsidR="000C311A" w:rsidRPr="000C311A" w:rsidRDefault="000C311A" w:rsidP="000C311A">
      <w:pPr>
        <w:pStyle w:val="NoSpacing"/>
        <w:rPr>
          <w:rStyle w:val="Strong"/>
          <w:rFonts w:ascii="Times New Roman" w:hAnsi="Times New Roman" w:cs="Times New Roman"/>
          <w:b w:val="0"/>
          <w:sz w:val="24"/>
          <w:szCs w:val="24"/>
          <w:u w:val="single"/>
        </w:rPr>
      </w:pPr>
    </w:p>
    <w:p w:rsidR="000C311A" w:rsidRPr="000C311A" w:rsidRDefault="000C311A" w:rsidP="000C311A">
      <w:pPr>
        <w:spacing w:after="0"/>
        <w:rPr>
          <w:rFonts w:ascii="Times New Roman" w:hAnsi="Times New Roman" w:cs="Times New Roman"/>
          <w:sz w:val="24"/>
          <w:szCs w:val="24"/>
        </w:rPr>
      </w:pPr>
    </w:p>
    <w:p w:rsidR="00F804DD" w:rsidRPr="000C311A" w:rsidRDefault="00F804DD"/>
    <w:sectPr w:rsidR="00F804DD" w:rsidRPr="000C311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12A" w:rsidRDefault="00BC512A">
      <w:pPr>
        <w:spacing w:after="0" w:line="240" w:lineRule="auto"/>
      </w:pPr>
      <w:r>
        <w:separator/>
      </w:r>
    </w:p>
  </w:endnote>
  <w:endnote w:type="continuationSeparator" w:id="0">
    <w:p w:rsidR="00BC512A" w:rsidRDefault="00B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ED" w:rsidRDefault="005A23F2">
    <w:pPr>
      <w:pStyle w:val="Footer"/>
    </w:pPr>
    <w:r>
      <w:t xml:space="preserve">Last Updated </w:t>
    </w:r>
    <w:r w:rsidR="00056FFD">
      <w:t>October 6, 2020</w:t>
    </w:r>
    <w:r w:rsidR="000C311A">
      <w:tab/>
    </w:r>
    <w:r w:rsidR="000C311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12A" w:rsidRDefault="00BC512A">
      <w:pPr>
        <w:spacing w:after="0" w:line="240" w:lineRule="auto"/>
      </w:pPr>
      <w:r>
        <w:separator/>
      </w:r>
    </w:p>
  </w:footnote>
  <w:footnote w:type="continuationSeparator" w:id="0">
    <w:p w:rsidR="00BC512A" w:rsidRDefault="00B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2BF2"/>
    <w:multiLevelType w:val="hybridMultilevel"/>
    <w:tmpl w:val="0546C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1460D"/>
    <w:multiLevelType w:val="hybridMultilevel"/>
    <w:tmpl w:val="308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2709C"/>
    <w:multiLevelType w:val="hybridMultilevel"/>
    <w:tmpl w:val="065AE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D2898"/>
    <w:multiLevelType w:val="hybridMultilevel"/>
    <w:tmpl w:val="37C8557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7AE91D9F"/>
    <w:multiLevelType w:val="multilevel"/>
    <w:tmpl w:val="26CCA5E6"/>
    <w:lvl w:ilvl="0">
      <w:start w:val="1"/>
      <w:numFmt w:val="lowerRoman"/>
      <w:lvlText w:val="%1."/>
      <w:lvlJc w:val="righ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Jennifer">
    <w15:presenceInfo w15:providerId="AD" w15:userId="S-1-5-21-487349131-2095749132-2248483902-40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11A"/>
    <w:rsid w:val="00043BB3"/>
    <w:rsid w:val="00056FFD"/>
    <w:rsid w:val="000C311A"/>
    <w:rsid w:val="000F0791"/>
    <w:rsid w:val="003011CA"/>
    <w:rsid w:val="003C4543"/>
    <w:rsid w:val="00414C62"/>
    <w:rsid w:val="00456FFD"/>
    <w:rsid w:val="004E2043"/>
    <w:rsid w:val="005A23F2"/>
    <w:rsid w:val="007A4625"/>
    <w:rsid w:val="007F364A"/>
    <w:rsid w:val="00897EB3"/>
    <w:rsid w:val="008F3D69"/>
    <w:rsid w:val="00920FA3"/>
    <w:rsid w:val="00AA2EFF"/>
    <w:rsid w:val="00AB0623"/>
    <w:rsid w:val="00BC512A"/>
    <w:rsid w:val="00BC606D"/>
    <w:rsid w:val="00C24EC0"/>
    <w:rsid w:val="00CD0805"/>
    <w:rsid w:val="00E10EAD"/>
    <w:rsid w:val="00EE5E0A"/>
    <w:rsid w:val="00F8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4BE17-9A26-4E91-AED6-D69F89C1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11A"/>
    <w:rPr>
      <w:color w:val="0563C1" w:themeColor="hyperlink"/>
      <w:u w:val="single"/>
    </w:rPr>
  </w:style>
  <w:style w:type="paragraph" w:styleId="ListParagraph">
    <w:name w:val="List Paragraph"/>
    <w:basedOn w:val="Normal"/>
    <w:uiPriority w:val="34"/>
    <w:qFormat/>
    <w:rsid w:val="000C311A"/>
    <w:pPr>
      <w:ind w:left="720"/>
      <w:contextualSpacing/>
    </w:pPr>
  </w:style>
  <w:style w:type="paragraph" w:styleId="NoSpacing">
    <w:name w:val="No Spacing"/>
    <w:uiPriority w:val="1"/>
    <w:qFormat/>
    <w:rsid w:val="000C311A"/>
    <w:pPr>
      <w:spacing w:after="0" w:line="240" w:lineRule="auto"/>
    </w:pPr>
  </w:style>
  <w:style w:type="character" w:styleId="Strong">
    <w:name w:val="Strong"/>
    <w:basedOn w:val="DefaultParagraphFont"/>
    <w:uiPriority w:val="22"/>
    <w:qFormat/>
    <w:rsid w:val="000C311A"/>
    <w:rPr>
      <w:b/>
      <w:bCs/>
    </w:rPr>
  </w:style>
  <w:style w:type="paragraph" w:styleId="Footer">
    <w:name w:val="footer"/>
    <w:basedOn w:val="Normal"/>
    <w:link w:val="FooterChar"/>
    <w:uiPriority w:val="99"/>
    <w:unhideWhenUsed/>
    <w:rsid w:val="000C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1A"/>
  </w:style>
  <w:style w:type="character" w:styleId="PlaceholderText">
    <w:name w:val="Placeholder Text"/>
    <w:basedOn w:val="DefaultParagraphFont"/>
    <w:uiPriority w:val="99"/>
    <w:semiHidden/>
    <w:rsid w:val="000C311A"/>
    <w:rPr>
      <w:color w:val="808080"/>
    </w:rPr>
  </w:style>
  <w:style w:type="character" w:styleId="CommentReference">
    <w:name w:val="annotation reference"/>
    <w:basedOn w:val="DefaultParagraphFont"/>
    <w:uiPriority w:val="99"/>
    <w:semiHidden/>
    <w:unhideWhenUsed/>
    <w:rsid w:val="00456FFD"/>
    <w:rPr>
      <w:sz w:val="16"/>
      <w:szCs w:val="16"/>
    </w:rPr>
  </w:style>
  <w:style w:type="paragraph" w:styleId="CommentText">
    <w:name w:val="annotation text"/>
    <w:basedOn w:val="Normal"/>
    <w:link w:val="CommentTextChar"/>
    <w:uiPriority w:val="99"/>
    <w:semiHidden/>
    <w:unhideWhenUsed/>
    <w:rsid w:val="00456FFD"/>
    <w:pPr>
      <w:spacing w:line="240" w:lineRule="auto"/>
    </w:pPr>
    <w:rPr>
      <w:sz w:val="20"/>
      <w:szCs w:val="20"/>
    </w:rPr>
  </w:style>
  <w:style w:type="character" w:customStyle="1" w:styleId="CommentTextChar">
    <w:name w:val="Comment Text Char"/>
    <w:basedOn w:val="DefaultParagraphFont"/>
    <w:link w:val="CommentText"/>
    <w:uiPriority w:val="99"/>
    <w:semiHidden/>
    <w:rsid w:val="00456FFD"/>
    <w:rPr>
      <w:sz w:val="20"/>
      <w:szCs w:val="20"/>
    </w:rPr>
  </w:style>
  <w:style w:type="paragraph" w:styleId="CommentSubject">
    <w:name w:val="annotation subject"/>
    <w:basedOn w:val="CommentText"/>
    <w:next w:val="CommentText"/>
    <w:link w:val="CommentSubjectChar"/>
    <w:uiPriority w:val="99"/>
    <w:semiHidden/>
    <w:unhideWhenUsed/>
    <w:rsid w:val="00456FFD"/>
    <w:rPr>
      <w:b/>
      <w:bCs/>
    </w:rPr>
  </w:style>
  <w:style w:type="character" w:customStyle="1" w:styleId="CommentSubjectChar">
    <w:name w:val="Comment Subject Char"/>
    <w:basedOn w:val="CommentTextChar"/>
    <w:link w:val="CommentSubject"/>
    <w:uiPriority w:val="99"/>
    <w:semiHidden/>
    <w:rsid w:val="00456FFD"/>
    <w:rPr>
      <w:b/>
      <w:bCs/>
      <w:sz w:val="20"/>
      <w:szCs w:val="20"/>
    </w:rPr>
  </w:style>
  <w:style w:type="paragraph" w:styleId="BalloonText">
    <w:name w:val="Balloon Text"/>
    <w:basedOn w:val="Normal"/>
    <w:link w:val="BalloonTextChar"/>
    <w:uiPriority w:val="99"/>
    <w:semiHidden/>
    <w:unhideWhenUsed/>
    <w:rsid w:val="00456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FFD"/>
    <w:rPr>
      <w:rFonts w:ascii="Segoe UI" w:hAnsi="Segoe UI" w:cs="Segoe UI"/>
      <w:sz w:val="18"/>
      <w:szCs w:val="18"/>
    </w:rPr>
  </w:style>
  <w:style w:type="paragraph" w:styleId="Header">
    <w:name w:val="header"/>
    <w:basedOn w:val="Normal"/>
    <w:link w:val="HeaderChar"/>
    <w:uiPriority w:val="99"/>
    <w:unhideWhenUsed/>
    <w:rsid w:val="005A2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F2"/>
  </w:style>
  <w:style w:type="paragraph" w:styleId="Revision">
    <w:name w:val="Revision"/>
    <w:hidden/>
    <w:uiPriority w:val="99"/>
    <w:semiHidden/>
    <w:rsid w:val="00056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overly@baltimorecity.go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paul.overly@baltimorecity.gov"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0099539AE044DC9DE83A208EDBE658"/>
        <w:category>
          <w:name w:val="General"/>
          <w:gallery w:val="placeholder"/>
        </w:category>
        <w:types>
          <w:type w:val="bbPlcHdr"/>
        </w:types>
        <w:behaviors>
          <w:behavior w:val="content"/>
        </w:behaviors>
        <w:guid w:val="{7B6B307D-F3F7-4861-9559-1C1C9B5124E4}"/>
      </w:docPartPr>
      <w:docPartBody>
        <w:p w:rsidR="00627462" w:rsidRDefault="00F325F3" w:rsidP="00F325F3">
          <w:pPr>
            <w:pStyle w:val="590099539AE044DC9DE83A208EDBE658"/>
          </w:pPr>
          <w:r w:rsidRPr="00737FBD">
            <w:rPr>
              <w:rStyle w:val="PlaceholderText"/>
            </w:rPr>
            <w:t>Click or tap here to enter text.</w:t>
          </w:r>
        </w:p>
      </w:docPartBody>
    </w:docPart>
    <w:docPart>
      <w:docPartPr>
        <w:name w:val="5856486E390E4D8D8038EB0774C12CB1"/>
        <w:category>
          <w:name w:val="General"/>
          <w:gallery w:val="placeholder"/>
        </w:category>
        <w:types>
          <w:type w:val="bbPlcHdr"/>
        </w:types>
        <w:behaviors>
          <w:behavior w:val="content"/>
        </w:behaviors>
        <w:guid w:val="{5D563B21-3DBE-41BB-B218-569CD501074F}"/>
      </w:docPartPr>
      <w:docPartBody>
        <w:p w:rsidR="00627462" w:rsidRDefault="00F325F3" w:rsidP="00F325F3">
          <w:pPr>
            <w:pStyle w:val="5856486E390E4D8D8038EB0774C12CB1"/>
          </w:pPr>
          <w:r w:rsidRPr="00737FBD">
            <w:rPr>
              <w:rStyle w:val="PlaceholderText"/>
            </w:rPr>
            <w:t>Choose an item.</w:t>
          </w:r>
        </w:p>
      </w:docPartBody>
    </w:docPart>
    <w:docPart>
      <w:docPartPr>
        <w:name w:val="0E07BC8BD07E4D8791806B48ADF99B3A"/>
        <w:category>
          <w:name w:val="General"/>
          <w:gallery w:val="placeholder"/>
        </w:category>
        <w:types>
          <w:type w:val="bbPlcHdr"/>
        </w:types>
        <w:behaviors>
          <w:behavior w:val="content"/>
        </w:behaviors>
        <w:guid w:val="{34B67ABC-042C-43FF-9D67-36B2B0E9997D}"/>
      </w:docPartPr>
      <w:docPartBody>
        <w:p w:rsidR="00627462" w:rsidRDefault="00F325F3" w:rsidP="00F325F3">
          <w:pPr>
            <w:pStyle w:val="0E07BC8BD07E4D8791806B48ADF99B3A"/>
          </w:pPr>
          <w:r w:rsidRPr="00737FBD">
            <w:rPr>
              <w:rStyle w:val="PlaceholderText"/>
            </w:rPr>
            <w:t>Choose an item.</w:t>
          </w:r>
        </w:p>
      </w:docPartBody>
    </w:docPart>
    <w:docPart>
      <w:docPartPr>
        <w:name w:val="745852BC094743DC8032E8BB1BD3A5BC"/>
        <w:category>
          <w:name w:val="General"/>
          <w:gallery w:val="placeholder"/>
        </w:category>
        <w:types>
          <w:type w:val="bbPlcHdr"/>
        </w:types>
        <w:behaviors>
          <w:behavior w:val="content"/>
        </w:behaviors>
        <w:guid w:val="{5C0A2B2E-FE70-4891-8A73-4012BE05D08E}"/>
      </w:docPartPr>
      <w:docPartBody>
        <w:p w:rsidR="00627462" w:rsidRDefault="00F325F3" w:rsidP="00F325F3">
          <w:pPr>
            <w:pStyle w:val="745852BC094743DC8032E8BB1BD3A5BC"/>
          </w:pPr>
          <w:r w:rsidRPr="00737FBD">
            <w:rPr>
              <w:rStyle w:val="PlaceholderText"/>
            </w:rPr>
            <w:t>Choose an item.</w:t>
          </w:r>
        </w:p>
      </w:docPartBody>
    </w:docPart>
    <w:docPart>
      <w:docPartPr>
        <w:name w:val="A1E6406EB44448A58D102F0E3B4DDF94"/>
        <w:category>
          <w:name w:val="General"/>
          <w:gallery w:val="placeholder"/>
        </w:category>
        <w:types>
          <w:type w:val="bbPlcHdr"/>
        </w:types>
        <w:behaviors>
          <w:behavior w:val="content"/>
        </w:behaviors>
        <w:guid w:val="{44282687-8B35-4AAC-93C3-2BFDB0883B56}"/>
      </w:docPartPr>
      <w:docPartBody>
        <w:p w:rsidR="00627462" w:rsidRDefault="00F325F3" w:rsidP="00F325F3">
          <w:pPr>
            <w:pStyle w:val="A1E6406EB44448A58D102F0E3B4DDF94"/>
          </w:pPr>
          <w:r w:rsidRPr="00737FBD">
            <w:rPr>
              <w:rStyle w:val="PlaceholderText"/>
            </w:rPr>
            <w:t>Choose an item.</w:t>
          </w:r>
        </w:p>
      </w:docPartBody>
    </w:docPart>
    <w:docPart>
      <w:docPartPr>
        <w:name w:val="C7574E40AE9140E08724F87FDDE35475"/>
        <w:category>
          <w:name w:val="General"/>
          <w:gallery w:val="placeholder"/>
        </w:category>
        <w:types>
          <w:type w:val="bbPlcHdr"/>
        </w:types>
        <w:behaviors>
          <w:behavior w:val="content"/>
        </w:behaviors>
        <w:guid w:val="{B425462A-8880-450F-A14C-84B61ACFA7EC}"/>
      </w:docPartPr>
      <w:docPartBody>
        <w:p w:rsidR="00627462" w:rsidRDefault="00F325F3" w:rsidP="00F325F3">
          <w:pPr>
            <w:pStyle w:val="C7574E40AE9140E08724F87FDDE35475"/>
          </w:pPr>
          <w:r w:rsidRPr="00737FBD">
            <w:rPr>
              <w:rStyle w:val="PlaceholderText"/>
            </w:rPr>
            <w:t>Choose an item.</w:t>
          </w:r>
        </w:p>
      </w:docPartBody>
    </w:docPart>
    <w:docPart>
      <w:docPartPr>
        <w:name w:val="77DEE70003484A53BE006234D97ECDE8"/>
        <w:category>
          <w:name w:val="General"/>
          <w:gallery w:val="placeholder"/>
        </w:category>
        <w:types>
          <w:type w:val="bbPlcHdr"/>
        </w:types>
        <w:behaviors>
          <w:behavior w:val="content"/>
        </w:behaviors>
        <w:guid w:val="{F4BD23E6-134C-4BD4-9FDC-9C3DEFD1B8EB}"/>
      </w:docPartPr>
      <w:docPartBody>
        <w:p w:rsidR="00627462" w:rsidRDefault="00F325F3" w:rsidP="00F325F3">
          <w:pPr>
            <w:pStyle w:val="77DEE70003484A53BE006234D97ECDE8"/>
          </w:pPr>
          <w:r w:rsidRPr="00737FBD">
            <w:rPr>
              <w:rStyle w:val="PlaceholderText"/>
            </w:rPr>
            <w:t>Choose an item.</w:t>
          </w:r>
        </w:p>
      </w:docPartBody>
    </w:docPart>
    <w:docPart>
      <w:docPartPr>
        <w:name w:val="84B3D8B5C8D64BD496913B0EB035E047"/>
        <w:category>
          <w:name w:val="General"/>
          <w:gallery w:val="placeholder"/>
        </w:category>
        <w:types>
          <w:type w:val="bbPlcHdr"/>
        </w:types>
        <w:behaviors>
          <w:behavior w:val="content"/>
        </w:behaviors>
        <w:guid w:val="{209DF847-3FF9-4944-82EC-A1FCB70D5D27}"/>
      </w:docPartPr>
      <w:docPartBody>
        <w:p w:rsidR="00627462" w:rsidRDefault="00F325F3" w:rsidP="00F325F3">
          <w:pPr>
            <w:pStyle w:val="84B3D8B5C8D64BD496913B0EB035E047"/>
          </w:pPr>
          <w:r w:rsidRPr="00737FBD">
            <w:rPr>
              <w:rStyle w:val="PlaceholderText"/>
            </w:rPr>
            <w:t>Choose an item.</w:t>
          </w:r>
        </w:p>
      </w:docPartBody>
    </w:docPart>
    <w:docPart>
      <w:docPartPr>
        <w:name w:val="5C887D6B44074CEE961AC9B1CB857FE7"/>
        <w:category>
          <w:name w:val="General"/>
          <w:gallery w:val="placeholder"/>
        </w:category>
        <w:types>
          <w:type w:val="bbPlcHdr"/>
        </w:types>
        <w:behaviors>
          <w:behavior w:val="content"/>
        </w:behaviors>
        <w:guid w:val="{8F913A00-DA53-4AAE-924B-E9249465245C}"/>
      </w:docPartPr>
      <w:docPartBody>
        <w:p w:rsidR="00627462" w:rsidRDefault="00F325F3" w:rsidP="00F325F3">
          <w:pPr>
            <w:pStyle w:val="5C887D6B44074CEE961AC9B1CB857FE7"/>
          </w:pPr>
          <w:r w:rsidRPr="00737FBD">
            <w:rPr>
              <w:rStyle w:val="PlaceholderText"/>
            </w:rPr>
            <w:t>Choose an item.</w:t>
          </w:r>
        </w:p>
      </w:docPartBody>
    </w:docPart>
    <w:docPart>
      <w:docPartPr>
        <w:name w:val="1079CEAD09A14545B568C3AE27C8EA93"/>
        <w:category>
          <w:name w:val="General"/>
          <w:gallery w:val="placeholder"/>
        </w:category>
        <w:types>
          <w:type w:val="bbPlcHdr"/>
        </w:types>
        <w:behaviors>
          <w:behavior w:val="content"/>
        </w:behaviors>
        <w:guid w:val="{8A3A0A19-4E76-4809-A420-3A43A923887B}"/>
      </w:docPartPr>
      <w:docPartBody>
        <w:p w:rsidR="00627462" w:rsidRDefault="00F325F3" w:rsidP="00F325F3">
          <w:pPr>
            <w:pStyle w:val="1079CEAD09A14545B568C3AE27C8EA93"/>
          </w:pPr>
          <w:r w:rsidRPr="00737FBD">
            <w:rPr>
              <w:rStyle w:val="PlaceholderText"/>
            </w:rPr>
            <w:t>Choose an item.</w:t>
          </w:r>
        </w:p>
      </w:docPartBody>
    </w:docPart>
    <w:docPart>
      <w:docPartPr>
        <w:name w:val="C1CD9D2E1C37435E8C747DE7EC7C7225"/>
        <w:category>
          <w:name w:val="General"/>
          <w:gallery w:val="placeholder"/>
        </w:category>
        <w:types>
          <w:type w:val="bbPlcHdr"/>
        </w:types>
        <w:behaviors>
          <w:behavior w:val="content"/>
        </w:behaviors>
        <w:guid w:val="{3C66E2D0-E7A3-4106-84FD-23965BB7652A}"/>
      </w:docPartPr>
      <w:docPartBody>
        <w:p w:rsidR="00627462" w:rsidRDefault="00F325F3" w:rsidP="00F325F3">
          <w:pPr>
            <w:pStyle w:val="C1CD9D2E1C37435E8C747DE7EC7C7225"/>
          </w:pPr>
          <w:r w:rsidRPr="00737FBD">
            <w:rPr>
              <w:rStyle w:val="PlaceholderText"/>
            </w:rPr>
            <w:t>Choose an item.</w:t>
          </w:r>
        </w:p>
      </w:docPartBody>
    </w:docPart>
    <w:docPart>
      <w:docPartPr>
        <w:name w:val="17412445177241C2A89F5BDEED225EA0"/>
        <w:category>
          <w:name w:val="General"/>
          <w:gallery w:val="placeholder"/>
        </w:category>
        <w:types>
          <w:type w:val="bbPlcHdr"/>
        </w:types>
        <w:behaviors>
          <w:behavior w:val="content"/>
        </w:behaviors>
        <w:guid w:val="{166132C4-8524-4F00-9E8A-91AC32003779}"/>
      </w:docPartPr>
      <w:docPartBody>
        <w:p w:rsidR="00627462" w:rsidRDefault="00F325F3" w:rsidP="00F325F3">
          <w:pPr>
            <w:pStyle w:val="17412445177241C2A89F5BDEED225EA0"/>
          </w:pPr>
          <w:r w:rsidRPr="00737FBD">
            <w:rPr>
              <w:rStyle w:val="PlaceholderText"/>
            </w:rPr>
            <w:t>Choose an item.</w:t>
          </w:r>
        </w:p>
      </w:docPartBody>
    </w:docPart>
    <w:docPart>
      <w:docPartPr>
        <w:name w:val="3A5B44ECC3CF4CE3AFDB691FC37BF3F7"/>
        <w:category>
          <w:name w:val="General"/>
          <w:gallery w:val="placeholder"/>
        </w:category>
        <w:types>
          <w:type w:val="bbPlcHdr"/>
        </w:types>
        <w:behaviors>
          <w:behavior w:val="content"/>
        </w:behaviors>
        <w:guid w:val="{0AE90BAC-E493-4ECA-8F6C-AECFD2C04BC3}"/>
      </w:docPartPr>
      <w:docPartBody>
        <w:p w:rsidR="00627462" w:rsidRDefault="00F325F3" w:rsidP="00F325F3">
          <w:pPr>
            <w:pStyle w:val="3A5B44ECC3CF4CE3AFDB691FC37BF3F7"/>
          </w:pPr>
          <w:r w:rsidRPr="00737FBD">
            <w:rPr>
              <w:rStyle w:val="PlaceholderText"/>
            </w:rPr>
            <w:t>Choose an item.</w:t>
          </w:r>
        </w:p>
      </w:docPartBody>
    </w:docPart>
    <w:docPart>
      <w:docPartPr>
        <w:name w:val="A92380DAAE6242CC95676CB6A5BB6AF6"/>
        <w:category>
          <w:name w:val="General"/>
          <w:gallery w:val="placeholder"/>
        </w:category>
        <w:types>
          <w:type w:val="bbPlcHdr"/>
        </w:types>
        <w:behaviors>
          <w:behavior w:val="content"/>
        </w:behaviors>
        <w:guid w:val="{4E42D93F-C196-49B4-BE4E-6BEE87BDA18C}"/>
      </w:docPartPr>
      <w:docPartBody>
        <w:p w:rsidR="00627462" w:rsidRDefault="00F325F3" w:rsidP="00F325F3">
          <w:pPr>
            <w:pStyle w:val="A92380DAAE6242CC95676CB6A5BB6AF6"/>
          </w:pPr>
          <w:r w:rsidRPr="00737FBD">
            <w:rPr>
              <w:rStyle w:val="PlaceholderText"/>
            </w:rPr>
            <w:t>Choose an item.</w:t>
          </w:r>
        </w:p>
      </w:docPartBody>
    </w:docPart>
    <w:docPart>
      <w:docPartPr>
        <w:name w:val="BDDA2DB08C554FD6A374E8ED2AEA0EA0"/>
        <w:category>
          <w:name w:val="General"/>
          <w:gallery w:val="placeholder"/>
        </w:category>
        <w:types>
          <w:type w:val="bbPlcHdr"/>
        </w:types>
        <w:behaviors>
          <w:behavior w:val="content"/>
        </w:behaviors>
        <w:guid w:val="{F3DC43CB-A9CF-43A3-BA4C-2500E27B84CB}"/>
      </w:docPartPr>
      <w:docPartBody>
        <w:p w:rsidR="00627462" w:rsidRDefault="00F325F3" w:rsidP="00F325F3">
          <w:pPr>
            <w:pStyle w:val="BDDA2DB08C554FD6A374E8ED2AEA0EA0"/>
          </w:pPr>
          <w:r w:rsidRPr="00737FBD">
            <w:rPr>
              <w:rStyle w:val="PlaceholderText"/>
            </w:rPr>
            <w:t>Choose an item.</w:t>
          </w:r>
        </w:p>
      </w:docPartBody>
    </w:docPart>
    <w:docPart>
      <w:docPartPr>
        <w:name w:val="7799F469972B49BA8628BE3F9E120FBC"/>
        <w:category>
          <w:name w:val="General"/>
          <w:gallery w:val="placeholder"/>
        </w:category>
        <w:types>
          <w:type w:val="bbPlcHdr"/>
        </w:types>
        <w:behaviors>
          <w:behavior w:val="content"/>
        </w:behaviors>
        <w:guid w:val="{DFEBE235-92D2-4A84-95A9-652BB55132DC}"/>
      </w:docPartPr>
      <w:docPartBody>
        <w:p w:rsidR="00627462" w:rsidRDefault="00F325F3" w:rsidP="00F325F3">
          <w:pPr>
            <w:pStyle w:val="7799F469972B49BA8628BE3F9E120FBC"/>
          </w:pPr>
          <w:r w:rsidRPr="00737FBD">
            <w:rPr>
              <w:rStyle w:val="PlaceholderText"/>
            </w:rPr>
            <w:t>Choose an item.</w:t>
          </w:r>
        </w:p>
      </w:docPartBody>
    </w:docPart>
    <w:docPart>
      <w:docPartPr>
        <w:name w:val="CD4E53D9E6874CB582FBEE0B498C4475"/>
        <w:category>
          <w:name w:val="General"/>
          <w:gallery w:val="placeholder"/>
        </w:category>
        <w:types>
          <w:type w:val="bbPlcHdr"/>
        </w:types>
        <w:behaviors>
          <w:behavior w:val="content"/>
        </w:behaviors>
        <w:guid w:val="{BA89E111-C9A4-4ECD-8C77-3440518F3FAF}"/>
      </w:docPartPr>
      <w:docPartBody>
        <w:p w:rsidR="00627462" w:rsidRDefault="00F325F3" w:rsidP="00F325F3">
          <w:pPr>
            <w:pStyle w:val="CD4E53D9E6874CB582FBEE0B498C4475"/>
          </w:pPr>
          <w:r w:rsidRPr="00737FBD">
            <w:rPr>
              <w:rStyle w:val="PlaceholderText"/>
            </w:rPr>
            <w:t>Choose an item.</w:t>
          </w:r>
        </w:p>
      </w:docPartBody>
    </w:docPart>
    <w:docPart>
      <w:docPartPr>
        <w:name w:val="9A20E47423454462B700FFBEF9BFA3F1"/>
        <w:category>
          <w:name w:val="General"/>
          <w:gallery w:val="placeholder"/>
        </w:category>
        <w:types>
          <w:type w:val="bbPlcHdr"/>
        </w:types>
        <w:behaviors>
          <w:behavior w:val="content"/>
        </w:behaviors>
        <w:guid w:val="{58EBCB51-172F-49FE-B2BA-B43959386ABF}"/>
      </w:docPartPr>
      <w:docPartBody>
        <w:p w:rsidR="00627462" w:rsidRDefault="00F325F3" w:rsidP="00F325F3">
          <w:pPr>
            <w:pStyle w:val="9A20E47423454462B700FFBEF9BFA3F1"/>
          </w:pPr>
          <w:r w:rsidRPr="00737FBD">
            <w:rPr>
              <w:rStyle w:val="PlaceholderText"/>
            </w:rPr>
            <w:t>Choose an item.</w:t>
          </w:r>
        </w:p>
      </w:docPartBody>
    </w:docPart>
    <w:docPart>
      <w:docPartPr>
        <w:name w:val="0FCBFF13C14046ECB79E4BE43D4496BD"/>
        <w:category>
          <w:name w:val="General"/>
          <w:gallery w:val="placeholder"/>
        </w:category>
        <w:types>
          <w:type w:val="bbPlcHdr"/>
        </w:types>
        <w:behaviors>
          <w:behavior w:val="content"/>
        </w:behaviors>
        <w:guid w:val="{10DDA4BC-C660-454C-886F-E12C8FD0657F}"/>
      </w:docPartPr>
      <w:docPartBody>
        <w:p w:rsidR="00627462" w:rsidRDefault="00F325F3" w:rsidP="00F325F3">
          <w:pPr>
            <w:pStyle w:val="0FCBFF13C14046ECB79E4BE43D4496BD"/>
          </w:pPr>
          <w:r w:rsidRPr="00737FBD">
            <w:rPr>
              <w:rStyle w:val="PlaceholderText"/>
            </w:rPr>
            <w:t>Choose an item.</w:t>
          </w:r>
        </w:p>
      </w:docPartBody>
    </w:docPart>
    <w:docPart>
      <w:docPartPr>
        <w:name w:val="551FAFDB3C5240B38FDAA3CE62ECA554"/>
        <w:category>
          <w:name w:val="General"/>
          <w:gallery w:val="placeholder"/>
        </w:category>
        <w:types>
          <w:type w:val="bbPlcHdr"/>
        </w:types>
        <w:behaviors>
          <w:behavior w:val="content"/>
        </w:behaviors>
        <w:guid w:val="{7D7A3BBC-99A2-4D4D-B263-565DA7767D21}"/>
      </w:docPartPr>
      <w:docPartBody>
        <w:p w:rsidR="00627462" w:rsidRDefault="00F325F3" w:rsidP="00F325F3">
          <w:pPr>
            <w:pStyle w:val="551FAFDB3C5240B38FDAA3CE62ECA554"/>
          </w:pPr>
          <w:r w:rsidRPr="00737FBD">
            <w:rPr>
              <w:rStyle w:val="PlaceholderText"/>
            </w:rPr>
            <w:t>Choose an item.</w:t>
          </w:r>
        </w:p>
      </w:docPartBody>
    </w:docPart>
    <w:docPart>
      <w:docPartPr>
        <w:name w:val="0468C076087741F6AEA72FD4D3351409"/>
        <w:category>
          <w:name w:val="General"/>
          <w:gallery w:val="placeholder"/>
        </w:category>
        <w:types>
          <w:type w:val="bbPlcHdr"/>
        </w:types>
        <w:behaviors>
          <w:behavior w:val="content"/>
        </w:behaviors>
        <w:guid w:val="{DA09BAEA-7F54-4D4A-852A-C85F4E1EC0B3}"/>
      </w:docPartPr>
      <w:docPartBody>
        <w:p w:rsidR="00627462" w:rsidRDefault="00F325F3" w:rsidP="00F325F3">
          <w:pPr>
            <w:pStyle w:val="0468C076087741F6AEA72FD4D3351409"/>
          </w:pPr>
          <w:r w:rsidRPr="00737F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F3"/>
    <w:rsid w:val="0046413E"/>
    <w:rsid w:val="00545482"/>
    <w:rsid w:val="00627462"/>
    <w:rsid w:val="006A23D4"/>
    <w:rsid w:val="007C6DD3"/>
    <w:rsid w:val="00875B3F"/>
    <w:rsid w:val="009E2452"/>
    <w:rsid w:val="009F69E7"/>
    <w:rsid w:val="00B46EB4"/>
    <w:rsid w:val="00BF17D1"/>
    <w:rsid w:val="00F325F3"/>
    <w:rsid w:val="00F7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5F3"/>
    <w:rPr>
      <w:color w:val="808080"/>
    </w:rPr>
  </w:style>
  <w:style w:type="paragraph" w:customStyle="1" w:styleId="590099539AE044DC9DE83A208EDBE658">
    <w:name w:val="590099539AE044DC9DE83A208EDBE658"/>
    <w:rsid w:val="00F325F3"/>
  </w:style>
  <w:style w:type="paragraph" w:customStyle="1" w:styleId="5856486E390E4D8D8038EB0774C12CB1">
    <w:name w:val="5856486E390E4D8D8038EB0774C12CB1"/>
    <w:rsid w:val="00F325F3"/>
  </w:style>
  <w:style w:type="paragraph" w:customStyle="1" w:styleId="0E07BC8BD07E4D8791806B48ADF99B3A">
    <w:name w:val="0E07BC8BD07E4D8791806B48ADF99B3A"/>
    <w:rsid w:val="00F325F3"/>
  </w:style>
  <w:style w:type="paragraph" w:customStyle="1" w:styleId="745852BC094743DC8032E8BB1BD3A5BC">
    <w:name w:val="745852BC094743DC8032E8BB1BD3A5BC"/>
    <w:rsid w:val="00F325F3"/>
  </w:style>
  <w:style w:type="paragraph" w:customStyle="1" w:styleId="A1E6406EB44448A58D102F0E3B4DDF94">
    <w:name w:val="A1E6406EB44448A58D102F0E3B4DDF94"/>
    <w:rsid w:val="00F325F3"/>
  </w:style>
  <w:style w:type="paragraph" w:customStyle="1" w:styleId="C7574E40AE9140E08724F87FDDE35475">
    <w:name w:val="C7574E40AE9140E08724F87FDDE35475"/>
    <w:rsid w:val="00F325F3"/>
  </w:style>
  <w:style w:type="paragraph" w:customStyle="1" w:styleId="77DEE70003484A53BE006234D97ECDE8">
    <w:name w:val="77DEE70003484A53BE006234D97ECDE8"/>
    <w:rsid w:val="00F325F3"/>
  </w:style>
  <w:style w:type="paragraph" w:customStyle="1" w:styleId="84B3D8B5C8D64BD496913B0EB035E047">
    <w:name w:val="84B3D8B5C8D64BD496913B0EB035E047"/>
    <w:rsid w:val="00F325F3"/>
  </w:style>
  <w:style w:type="paragraph" w:customStyle="1" w:styleId="5C887D6B44074CEE961AC9B1CB857FE7">
    <w:name w:val="5C887D6B44074CEE961AC9B1CB857FE7"/>
    <w:rsid w:val="00F325F3"/>
  </w:style>
  <w:style w:type="paragraph" w:customStyle="1" w:styleId="1079CEAD09A14545B568C3AE27C8EA93">
    <w:name w:val="1079CEAD09A14545B568C3AE27C8EA93"/>
    <w:rsid w:val="00F325F3"/>
  </w:style>
  <w:style w:type="paragraph" w:customStyle="1" w:styleId="C1CD9D2E1C37435E8C747DE7EC7C7225">
    <w:name w:val="C1CD9D2E1C37435E8C747DE7EC7C7225"/>
    <w:rsid w:val="00F325F3"/>
  </w:style>
  <w:style w:type="paragraph" w:customStyle="1" w:styleId="17412445177241C2A89F5BDEED225EA0">
    <w:name w:val="17412445177241C2A89F5BDEED225EA0"/>
    <w:rsid w:val="00F325F3"/>
  </w:style>
  <w:style w:type="paragraph" w:customStyle="1" w:styleId="3A5B44ECC3CF4CE3AFDB691FC37BF3F7">
    <w:name w:val="3A5B44ECC3CF4CE3AFDB691FC37BF3F7"/>
    <w:rsid w:val="00F325F3"/>
  </w:style>
  <w:style w:type="paragraph" w:customStyle="1" w:styleId="A92380DAAE6242CC95676CB6A5BB6AF6">
    <w:name w:val="A92380DAAE6242CC95676CB6A5BB6AF6"/>
    <w:rsid w:val="00F325F3"/>
  </w:style>
  <w:style w:type="paragraph" w:customStyle="1" w:styleId="BDDA2DB08C554FD6A374E8ED2AEA0EA0">
    <w:name w:val="BDDA2DB08C554FD6A374E8ED2AEA0EA0"/>
    <w:rsid w:val="00F325F3"/>
  </w:style>
  <w:style w:type="paragraph" w:customStyle="1" w:styleId="7799F469972B49BA8628BE3F9E120FBC">
    <w:name w:val="7799F469972B49BA8628BE3F9E120FBC"/>
    <w:rsid w:val="00F325F3"/>
  </w:style>
  <w:style w:type="paragraph" w:customStyle="1" w:styleId="CD4E53D9E6874CB582FBEE0B498C4475">
    <w:name w:val="CD4E53D9E6874CB582FBEE0B498C4475"/>
    <w:rsid w:val="00F325F3"/>
  </w:style>
  <w:style w:type="paragraph" w:customStyle="1" w:styleId="9A20E47423454462B700FFBEF9BFA3F1">
    <w:name w:val="9A20E47423454462B700FFBEF9BFA3F1"/>
    <w:rsid w:val="00F325F3"/>
  </w:style>
  <w:style w:type="paragraph" w:customStyle="1" w:styleId="0FCBFF13C14046ECB79E4BE43D4496BD">
    <w:name w:val="0FCBFF13C14046ECB79E4BE43D4496BD"/>
    <w:rsid w:val="00F325F3"/>
  </w:style>
  <w:style w:type="paragraph" w:customStyle="1" w:styleId="551FAFDB3C5240B38FDAA3CE62ECA554">
    <w:name w:val="551FAFDB3C5240B38FDAA3CE62ECA554"/>
    <w:rsid w:val="00F325F3"/>
  </w:style>
  <w:style w:type="paragraph" w:customStyle="1" w:styleId="0468C076087741F6AEA72FD4D3351409">
    <w:name w:val="0468C076087741F6AEA72FD4D3351409"/>
    <w:rsid w:val="00F32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Overly, Paul</dc:creator>
  <cp:keywords/>
  <dc:description/>
  <cp:lastModifiedBy>Abadir, Adam (BCHD)</cp:lastModifiedBy>
  <cp:revision>2</cp:revision>
  <dcterms:created xsi:type="dcterms:W3CDTF">2020-10-06T22:28:00Z</dcterms:created>
  <dcterms:modified xsi:type="dcterms:W3CDTF">2020-10-06T22:28:00Z</dcterms:modified>
</cp:coreProperties>
</file>